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8C28D" w14:textId="1596DE15" w:rsidR="00643A82" w:rsidRPr="00437901" w:rsidRDefault="00643A82" w:rsidP="0060095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mbria" w:hAnsi="Cambria"/>
          <w:b/>
          <w:sz w:val="32"/>
          <w:szCs w:val="32"/>
          <w:lang w:val="en-CA"/>
        </w:rPr>
      </w:pPr>
      <w:r w:rsidRPr="00437901">
        <w:rPr>
          <w:rFonts w:ascii="Cambria" w:hAnsi="Cambria"/>
          <w:b/>
          <w:sz w:val="32"/>
          <w:szCs w:val="32"/>
          <w:lang w:val="en-CA"/>
        </w:rPr>
        <w:t>Westworth United Church</w:t>
      </w:r>
    </w:p>
    <w:p w14:paraId="743C8B9D" w14:textId="77777777" w:rsidR="00A91F4C" w:rsidRPr="001B1E88" w:rsidRDefault="00A91F4C" w:rsidP="001B1E88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sz w:val="20"/>
          <w:szCs w:val="20"/>
          <w:lang w:val="en-CA"/>
        </w:rPr>
      </w:pPr>
      <w:r w:rsidRPr="001B1E88">
        <w:rPr>
          <w:rFonts w:ascii="Cambria" w:eastAsia="Cambria" w:hAnsi="Cambria" w:cs="Cambria"/>
          <w:sz w:val="20"/>
          <w:szCs w:val="20"/>
          <w:lang w:val="en-CA"/>
        </w:rPr>
        <w:t>1750 Grosvenor Avenue, Winnipeg, Manitoba</w:t>
      </w:r>
    </w:p>
    <w:p w14:paraId="3796C7CC" w14:textId="06096A1D" w:rsidR="00990056" w:rsidRDefault="00A91F4C" w:rsidP="003E2B3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sz w:val="20"/>
          <w:szCs w:val="20"/>
          <w:lang w:val="en-CA"/>
        </w:rPr>
      </w:pPr>
      <w:proofErr w:type="gramStart"/>
      <w:r w:rsidRPr="001B1E88">
        <w:rPr>
          <w:rFonts w:ascii="Cambria" w:eastAsia="Cambria" w:hAnsi="Cambria" w:cs="Cambria"/>
          <w:sz w:val="20"/>
          <w:szCs w:val="20"/>
          <w:lang w:val="en-CA"/>
        </w:rPr>
        <w:t>on</w:t>
      </w:r>
      <w:proofErr w:type="gramEnd"/>
      <w:r w:rsidRPr="001B1E88">
        <w:rPr>
          <w:rFonts w:ascii="Cambria" w:eastAsia="Cambria" w:hAnsi="Cambria" w:cs="Cambria"/>
          <w:sz w:val="20"/>
          <w:szCs w:val="20"/>
          <w:lang w:val="en-CA"/>
        </w:rPr>
        <w:t xml:space="preserve"> Treaty One Territory in the heart of the Métis Nation</w:t>
      </w:r>
    </w:p>
    <w:p w14:paraId="32389641" w14:textId="77777777" w:rsidR="00E06025" w:rsidRPr="003E2B3A" w:rsidRDefault="00E06025" w:rsidP="003E2B3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sz w:val="20"/>
          <w:szCs w:val="20"/>
          <w:lang w:val="en-CA"/>
        </w:rPr>
      </w:pPr>
    </w:p>
    <w:p w14:paraId="14F6C6E0" w14:textId="0176A3D9" w:rsidR="00E341A0" w:rsidRDefault="00E06025" w:rsidP="001D79D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szCs w:val="24"/>
          <w:lang w:val="en-CA"/>
        </w:rPr>
      </w:pPr>
      <w:proofErr w:type="gramStart"/>
      <w:r>
        <w:rPr>
          <w:rFonts w:ascii="Cambria" w:hAnsi="Cambria"/>
          <w:szCs w:val="24"/>
          <w:lang w:val="en-CA"/>
        </w:rPr>
        <w:t>1</w:t>
      </w:r>
      <w:r w:rsidRPr="00360DFE">
        <w:rPr>
          <w:rFonts w:ascii="Cambria" w:hAnsi="Cambria"/>
          <w:szCs w:val="24"/>
          <w:vertAlign w:val="superscript"/>
          <w:lang w:val="en-CA"/>
        </w:rPr>
        <w:t>st</w:t>
      </w:r>
      <w:proofErr w:type="gramEnd"/>
      <w:r>
        <w:rPr>
          <w:rFonts w:ascii="Cambria" w:hAnsi="Cambria"/>
          <w:szCs w:val="24"/>
          <w:lang w:val="en-CA"/>
        </w:rPr>
        <w:t xml:space="preserve"> Sunday of Advent - </w:t>
      </w:r>
      <w:r w:rsidR="0010740E">
        <w:rPr>
          <w:rFonts w:ascii="Cambria" w:hAnsi="Cambria"/>
          <w:szCs w:val="24"/>
          <w:lang w:val="en-CA"/>
        </w:rPr>
        <w:t>Hanging of the Greens</w:t>
      </w:r>
      <w:r>
        <w:rPr>
          <w:rFonts w:ascii="Cambria" w:hAnsi="Cambria"/>
          <w:szCs w:val="24"/>
          <w:lang w:val="en-CA"/>
        </w:rPr>
        <w:t xml:space="preserve"> </w:t>
      </w:r>
    </w:p>
    <w:p w14:paraId="65198089" w14:textId="77777777" w:rsidR="00E06025" w:rsidRDefault="00E06025" w:rsidP="00E06025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szCs w:val="24"/>
          <w:lang w:val="en-CA"/>
        </w:rPr>
      </w:pPr>
      <w:r>
        <w:rPr>
          <w:rFonts w:ascii="Cambria" w:hAnsi="Cambria"/>
          <w:szCs w:val="24"/>
          <w:lang w:val="en-CA"/>
        </w:rPr>
        <w:t>November 27, 2022</w:t>
      </w:r>
    </w:p>
    <w:p w14:paraId="4841AF94" w14:textId="77777777" w:rsidR="00A23B6F" w:rsidRPr="006C416E" w:rsidRDefault="00A23B6F" w:rsidP="001D79D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szCs w:val="24"/>
          <w:lang w:val="en-CA"/>
        </w:rPr>
      </w:pPr>
    </w:p>
    <w:p w14:paraId="3B8D49A4" w14:textId="77777777" w:rsidR="00E341A0" w:rsidRPr="00ED6C9C" w:rsidRDefault="00E341A0" w:rsidP="00737E1F">
      <w:pPr>
        <w:jc w:val="center"/>
        <w:rPr>
          <w:rFonts w:ascii="Cambria" w:hAnsi="Cambria"/>
          <w:b/>
          <w:sz w:val="16"/>
          <w:szCs w:val="28"/>
          <w:lang w:val="en-CA"/>
        </w:rPr>
      </w:pPr>
    </w:p>
    <w:p w14:paraId="1C8C917C" w14:textId="77777777" w:rsidR="00360DFE" w:rsidRDefault="00360DFE" w:rsidP="00990EB8">
      <w:pPr>
        <w:rPr>
          <w:rFonts w:ascii="Cambria" w:hAnsi="Cambria" w:cs="Arial"/>
          <w:b/>
          <w:szCs w:val="24"/>
          <w:lang w:val="en-CA"/>
        </w:rPr>
      </w:pPr>
    </w:p>
    <w:p w14:paraId="74311C89" w14:textId="314F8131" w:rsidR="00F6611E" w:rsidRDefault="0021596F" w:rsidP="00990EB8">
      <w:pPr>
        <w:rPr>
          <w:rFonts w:ascii="Cambria" w:hAnsi="Cambria" w:cs="Arial"/>
          <w:b/>
          <w:szCs w:val="24"/>
          <w:lang w:val="en-CA"/>
        </w:rPr>
      </w:pPr>
      <w:r w:rsidRPr="001B1E88">
        <w:rPr>
          <w:rFonts w:ascii="Cambria" w:hAnsi="Cambria" w:cs="Arial"/>
          <w:b/>
          <w:szCs w:val="24"/>
          <w:lang w:val="en-CA"/>
        </w:rPr>
        <w:t>Welcome</w:t>
      </w:r>
    </w:p>
    <w:p w14:paraId="2E87F85B" w14:textId="1F23FA44" w:rsidR="00132873" w:rsidDel="00A72DFE" w:rsidRDefault="00132873" w:rsidP="001328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768"/>
        </w:tabs>
        <w:rPr>
          <w:del w:id="0" w:author="Christine" w:date="2022-11-23T12:58:00Z"/>
          <w:rFonts w:ascii="Cambria" w:hAnsi="Cambria"/>
          <w:b/>
          <w:color w:val="FF0000"/>
          <w:szCs w:val="24"/>
          <w:lang w:val="en-CA"/>
        </w:rPr>
      </w:pPr>
      <w:del w:id="1" w:author="Christine" w:date="2022-11-23T12:58:00Z">
        <w:r w:rsidRPr="00D67B31" w:rsidDel="00A72DFE">
          <w:rPr>
            <w:rFonts w:ascii="Cambria" w:hAnsi="Cambria"/>
            <w:b/>
            <w:color w:val="FF0000"/>
            <w:szCs w:val="24"/>
            <w:lang w:val="en-CA"/>
          </w:rPr>
          <w:delText xml:space="preserve">Treaty Acknowledgement </w:delText>
        </w:r>
      </w:del>
    </w:p>
    <w:p w14:paraId="64F53891" w14:textId="77777777" w:rsidR="00132873" w:rsidRDefault="00132873" w:rsidP="00990EB8">
      <w:pPr>
        <w:rPr>
          <w:rFonts w:ascii="Cambria" w:hAnsi="Cambria" w:cs="Arial"/>
          <w:b/>
          <w:szCs w:val="24"/>
          <w:lang w:val="en-CA"/>
        </w:rPr>
      </w:pPr>
    </w:p>
    <w:p w14:paraId="623C49C7" w14:textId="77777777" w:rsidR="00B55825" w:rsidRPr="00ED6C9C" w:rsidRDefault="00B55825" w:rsidP="00990EB8">
      <w:pPr>
        <w:pStyle w:val="Body"/>
        <w:tabs>
          <w:tab w:val="left" w:pos="284"/>
          <w:tab w:val="left" w:pos="720"/>
          <w:tab w:val="left" w:pos="1440"/>
          <w:tab w:val="center" w:pos="4680"/>
          <w:tab w:val="right" w:pos="9340"/>
        </w:tabs>
        <w:rPr>
          <w:rFonts w:ascii="Cambria" w:hAnsi="Cambria" w:cs="Arial"/>
          <w:b/>
          <w:sz w:val="16"/>
          <w:szCs w:val="24"/>
          <w:lang w:val="en-CA"/>
        </w:rPr>
      </w:pPr>
    </w:p>
    <w:p w14:paraId="40BA2963" w14:textId="4FDFE7D1" w:rsidR="000365E1" w:rsidRDefault="004B1A2E" w:rsidP="00990E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rPr>
          <w:rFonts w:ascii="Cambria" w:hAnsi="Cambria" w:cs="Arial"/>
          <w:i/>
          <w:sz w:val="20"/>
          <w:szCs w:val="24"/>
          <w:lang w:val="en-CA"/>
        </w:rPr>
      </w:pPr>
      <w:r>
        <w:rPr>
          <w:rFonts w:ascii="Cambria" w:hAnsi="Cambria" w:cs="Arial"/>
          <w:b/>
          <w:bCs/>
          <w:szCs w:val="24"/>
          <w:lang w:val="en-CA"/>
        </w:rPr>
        <w:t>Introit</w:t>
      </w:r>
      <w:r>
        <w:rPr>
          <w:rFonts w:ascii="Cambria" w:hAnsi="Cambria" w:cs="Arial"/>
          <w:szCs w:val="24"/>
          <w:lang w:val="en-CA"/>
        </w:rPr>
        <w:t>:</w:t>
      </w:r>
      <w:r w:rsidR="0019473B">
        <w:rPr>
          <w:rFonts w:ascii="Cambria" w:hAnsi="Cambria" w:cs="Arial"/>
          <w:szCs w:val="24"/>
          <w:lang w:val="en-CA"/>
        </w:rPr>
        <w:t xml:space="preserve"> </w:t>
      </w:r>
      <w:r>
        <w:rPr>
          <w:rFonts w:ascii="Cambria" w:hAnsi="Cambria" w:cs="Arial"/>
          <w:szCs w:val="24"/>
          <w:lang w:val="en-CA"/>
        </w:rPr>
        <w:t>“</w:t>
      </w:r>
      <w:r w:rsidR="00185490">
        <w:rPr>
          <w:rFonts w:ascii="Cambria" w:hAnsi="Cambria" w:cs="Arial"/>
          <w:szCs w:val="24"/>
          <w:lang w:val="en-CA"/>
        </w:rPr>
        <w:t>People Look East</w:t>
      </w:r>
      <w:r w:rsidR="00267A57">
        <w:rPr>
          <w:rFonts w:ascii="Cambria" w:hAnsi="Cambria" w:cs="Arial"/>
          <w:szCs w:val="24"/>
          <w:lang w:val="en-CA"/>
        </w:rPr>
        <w:t>”</w:t>
      </w:r>
      <w:r w:rsidR="00267A57">
        <w:rPr>
          <w:rFonts w:ascii="Cambria" w:hAnsi="Cambria" w:cs="Arial"/>
          <w:szCs w:val="24"/>
          <w:lang w:val="en-CA"/>
        </w:rPr>
        <w:tab/>
        <w:t xml:space="preserve">                </w:t>
      </w:r>
      <w:r w:rsidR="00267A57">
        <w:rPr>
          <w:rFonts w:ascii="Cambria" w:hAnsi="Cambria" w:cs="Arial"/>
          <w:i/>
          <w:sz w:val="20"/>
          <w:szCs w:val="24"/>
          <w:lang w:val="en-CA"/>
        </w:rPr>
        <w:t xml:space="preserve">   </w:t>
      </w:r>
      <w:r w:rsidR="006D7631">
        <w:rPr>
          <w:rFonts w:ascii="Cambria" w:hAnsi="Cambria" w:cs="Arial"/>
          <w:i/>
          <w:sz w:val="20"/>
          <w:szCs w:val="24"/>
          <w:lang w:val="en-CA"/>
        </w:rPr>
        <w:t xml:space="preserve"> </w:t>
      </w:r>
      <w:r w:rsidR="00185490">
        <w:rPr>
          <w:rFonts w:ascii="Cambria" w:hAnsi="Cambria" w:cs="Arial"/>
          <w:i/>
          <w:sz w:val="20"/>
          <w:szCs w:val="24"/>
          <w:lang w:val="en-CA"/>
        </w:rPr>
        <w:t xml:space="preserve">                              French Folk Melody</w:t>
      </w:r>
    </w:p>
    <w:p w14:paraId="1DC1D2A4" w14:textId="721CAC96" w:rsidR="00185490" w:rsidRDefault="00185490" w:rsidP="00990E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rPr>
          <w:rFonts w:ascii="Cambria" w:hAnsi="Cambria" w:cs="Arial"/>
          <w:i/>
          <w:sz w:val="20"/>
          <w:szCs w:val="24"/>
          <w:lang w:val="en-CA"/>
        </w:rPr>
      </w:pPr>
      <w:r>
        <w:rPr>
          <w:rFonts w:ascii="Cambria" w:hAnsi="Cambria" w:cs="Arial"/>
          <w:i/>
          <w:sz w:val="20"/>
          <w:szCs w:val="24"/>
          <w:lang w:val="en-CA"/>
        </w:rPr>
        <w:tab/>
      </w:r>
      <w:r>
        <w:rPr>
          <w:rFonts w:ascii="Cambria" w:hAnsi="Cambria" w:cs="Arial"/>
          <w:i/>
          <w:sz w:val="20"/>
          <w:szCs w:val="24"/>
          <w:lang w:val="en-CA"/>
        </w:rPr>
        <w:tab/>
      </w:r>
      <w:r>
        <w:rPr>
          <w:rFonts w:ascii="Cambria" w:hAnsi="Cambria" w:cs="Arial"/>
          <w:i/>
          <w:sz w:val="20"/>
          <w:szCs w:val="24"/>
          <w:lang w:val="en-CA"/>
        </w:rPr>
        <w:tab/>
      </w:r>
      <w:r>
        <w:rPr>
          <w:rFonts w:ascii="Cambria" w:hAnsi="Cambria" w:cs="Arial"/>
          <w:i/>
          <w:sz w:val="20"/>
          <w:szCs w:val="24"/>
          <w:lang w:val="en-CA"/>
        </w:rPr>
        <w:tab/>
      </w:r>
      <w:r>
        <w:rPr>
          <w:rFonts w:ascii="Cambria" w:hAnsi="Cambria" w:cs="Arial"/>
          <w:i/>
          <w:sz w:val="20"/>
          <w:szCs w:val="24"/>
          <w:lang w:val="en-CA"/>
        </w:rPr>
        <w:tab/>
      </w:r>
      <w:r>
        <w:rPr>
          <w:rFonts w:ascii="Cambria" w:hAnsi="Cambria" w:cs="Arial"/>
          <w:i/>
          <w:sz w:val="20"/>
          <w:szCs w:val="24"/>
          <w:lang w:val="en-CA"/>
        </w:rPr>
        <w:tab/>
      </w:r>
      <w:r>
        <w:rPr>
          <w:rFonts w:ascii="Cambria" w:hAnsi="Cambria" w:cs="Arial"/>
          <w:i/>
          <w:sz w:val="20"/>
          <w:szCs w:val="24"/>
          <w:lang w:val="en-CA"/>
        </w:rPr>
        <w:tab/>
        <w:t xml:space="preserve">                                                                 </w:t>
      </w:r>
      <w:r w:rsidR="00DE1FC3">
        <w:rPr>
          <w:rFonts w:ascii="Cambria" w:hAnsi="Cambria" w:cs="Arial"/>
          <w:i/>
          <w:sz w:val="20"/>
          <w:szCs w:val="24"/>
          <w:lang w:val="en-CA"/>
        </w:rPr>
        <w:t xml:space="preserve"> </w:t>
      </w:r>
      <w:r>
        <w:rPr>
          <w:rFonts w:ascii="Cambria" w:hAnsi="Cambria" w:cs="Arial"/>
          <w:i/>
          <w:sz w:val="20"/>
          <w:szCs w:val="24"/>
          <w:lang w:val="en-CA"/>
        </w:rPr>
        <w:t xml:space="preserve">  harm. Martin Shaw</w:t>
      </w:r>
    </w:p>
    <w:p w14:paraId="279647F1" w14:textId="77777777" w:rsidR="00ED6830" w:rsidRDefault="00ED6830" w:rsidP="00ED68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jc w:val="center"/>
        <w:rPr>
          <w:rFonts w:ascii="Cambria" w:hAnsi="Cambria" w:cs="Arial"/>
          <w:i/>
          <w:sz w:val="20"/>
          <w:szCs w:val="24"/>
          <w:lang w:val="en-CA"/>
        </w:rPr>
      </w:pPr>
    </w:p>
    <w:p w14:paraId="30D5048D" w14:textId="22DA17B8" w:rsidR="00185490" w:rsidRPr="00F262BF" w:rsidRDefault="00185490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Arial"/>
          <w:b/>
          <w:bCs/>
          <w:color w:val="FF0000"/>
        </w:rPr>
      </w:pPr>
      <w:r w:rsidRPr="00185490">
        <w:rPr>
          <w:rFonts w:ascii="Cambria" w:hAnsi="Cambria" w:cs="Arial"/>
          <w:b/>
          <w:bCs/>
        </w:rPr>
        <w:t>Advent Prayer of Welcome</w:t>
      </w:r>
      <w:r w:rsidR="00360DFE">
        <w:rPr>
          <w:rFonts w:ascii="Cambria" w:hAnsi="Cambria" w:cs="Arial"/>
          <w:b/>
          <w:bCs/>
        </w:rPr>
        <w:t xml:space="preserve"> </w:t>
      </w:r>
    </w:p>
    <w:p w14:paraId="33350893" w14:textId="77777777" w:rsidR="00D67B31" w:rsidRPr="005E1A86" w:rsidRDefault="00D67B31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Arial"/>
          <w:bCs/>
          <w:sz w:val="20"/>
        </w:rPr>
      </w:pPr>
    </w:p>
    <w:p w14:paraId="363195C3" w14:textId="77777777" w:rsidR="00185490" w:rsidRDefault="00185490" w:rsidP="00990E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rPr>
          <w:rFonts w:ascii="Cambria" w:hAnsi="Cambria" w:cs="Arial"/>
          <w:i/>
          <w:sz w:val="20"/>
          <w:szCs w:val="24"/>
          <w:lang w:val="en-CA"/>
        </w:rPr>
      </w:pPr>
    </w:p>
    <w:p w14:paraId="50C77996" w14:textId="2F370CF5" w:rsidR="00D67B31" w:rsidRDefault="00185490" w:rsidP="00990EB8">
      <w:pPr>
        <w:rPr>
          <w:rFonts w:ascii="Cambria" w:hAnsi="Cambria" w:cs="Arial"/>
          <w:sz w:val="16"/>
          <w:szCs w:val="16"/>
        </w:rPr>
      </w:pPr>
      <w:r w:rsidRPr="00185490">
        <w:rPr>
          <w:rFonts w:ascii="Cambria" w:hAnsi="Cambria" w:cs="Arial"/>
          <w:b/>
          <w:bCs/>
        </w:rPr>
        <w:t>Hymn</w:t>
      </w:r>
      <w:r w:rsidR="00D67B31">
        <w:rPr>
          <w:rFonts w:ascii="Cambria" w:hAnsi="Cambria" w:cs="Arial"/>
          <w:b/>
          <w:bCs/>
        </w:rPr>
        <w:t>:</w:t>
      </w:r>
      <w:r w:rsidRPr="00185490">
        <w:rPr>
          <w:rFonts w:ascii="Cambria" w:hAnsi="Cambria" w:cs="Arial"/>
          <w:b/>
          <w:bCs/>
        </w:rPr>
        <w:t xml:space="preserve"> </w:t>
      </w:r>
      <w:r w:rsidRPr="00D67B31">
        <w:rPr>
          <w:rFonts w:ascii="Cambria" w:hAnsi="Cambria" w:cs="Arial"/>
          <w:bCs/>
        </w:rPr>
        <w:t>VU 1</w:t>
      </w:r>
      <w:r w:rsidRPr="00185490">
        <w:rPr>
          <w:rFonts w:ascii="Cambria" w:hAnsi="Cambria" w:cs="Arial"/>
        </w:rPr>
        <w:t xml:space="preserve"> “O Come, O Come, Emmanuel</w:t>
      </w:r>
      <w:proofErr w:type="gramStart"/>
      <w:r w:rsidRPr="00185490">
        <w:rPr>
          <w:rFonts w:ascii="Cambria" w:hAnsi="Cambria" w:cs="Arial"/>
        </w:rPr>
        <w:t xml:space="preserve">”  </w:t>
      </w:r>
      <w:r>
        <w:rPr>
          <w:rFonts w:ascii="Cambria" w:hAnsi="Cambria" w:cs="Arial"/>
        </w:rPr>
        <w:t>vs</w:t>
      </w:r>
      <w:proofErr w:type="gramEnd"/>
      <w:r>
        <w:rPr>
          <w:rFonts w:ascii="Cambria" w:hAnsi="Cambria" w:cs="Arial"/>
        </w:rPr>
        <w:t xml:space="preserve"> 1, 6, 7</w:t>
      </w:r>
      <w:r w:rsidRPr="00185490">
        <w:rPr>
          <w:rFonts w:ascii="Cambria" w:hAnsi="Cambria" w:cs="Arial"/>
          <w:sz w:val="16"/>
          <w:szCs w:val="16"/>
        </w:rPr>
        <w:t xml:space="preserve">  </w:t>
      </w:r>
      <w:r w:rsidR="00D67B31">
        <w:rPr>
          <w:rFonts w:ascii="Cambria" w:hAnsi="Cambria" w:cs="Arial"/>
          <w:sz w:val="16"/>
          <w:szCs w:val="16"/>
        </w:rPr>
        <w:t xml:space="preserve">  </w:t>
      </w:r>
      <w:r w:rsidRPr="00185490">
        <w:rPr>
          <w:rFonts w:ascii="Cambria" w:hAnsi="Cambria" w:cs="Arial"/>
          <w:sz w:val="16"/>
          <w:szCs w:val="16"/>
        </w:rPr>
        <w:t>VENI EMMANUEL</w:t>
      </w:r>
    </w:p>
    <w:p w14:paraId="5D99012B" w14:textId="77777777" w:rsidR="00360DFE" w:rsidRDefault="00360DFE" w:rsidP="00360DF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jc w:val="center"/>
        <w:rPr>
          <w:rFonts w:ascii="Cambria" w:hAnsi="Cambria" w:cs="Arial"/>
          <w:b/>
          <w:szCs w:val="24"/>
          <w:lang w:val="en-CA"/>
        </w:rPr>
      </w:pPr>
    </w:p>
    <w:p w14:paraId="094F4AD4" w14:textId="3CB7432E" w:rsidR="00360DFE" w:rsidRPr="00360DFE" w:rsidRDefault="00360DFE" w:rsidP="00360DF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jc w:val="center"/>
        <w:rPr>
          <w:rFonts w:ascii="Cambria" w:hAnsi="Cambria" w:cs="Arial"/>
          <w:b/>
          <w:szCs w:val="24"/>
          <w:lang w:val="en-CA"/>
        </w:rPr>
      </w:pPr>
      <w:r>
        <w:rPr>
          <w:rFonts w:ascii="Cambria" w:hAnsi="Cambria" w:cs="Arial"/>
          <w:b/>
          <w:szCs w:val="24"/>
          <w:lang w:val="en-CA"/>
        </w:rPr>
        <w:t>Candles</w:t>
      </w:r>
    </w:p>
    <w:p w14:paraId="6679F59F" w14:textId="77777777" w:rsidR="00267A57" w:rsidRPr="005E1A86" w:rsidRDefault="00267A57" w:rsidP="00990E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rPr>
          <w:rFonts w:ascii="Cambria" w:hAnsi="Cambria" w:cs="Arial"/>
          <w:i/>
          <w:sz w:val="20"/>
          <w:szCs w:val="24"/>
          <w:lang w:val="en-CA"/>
        </w:rPr>
      </w:pPr>
    </w:p>
    <w:p w14:paraId="5A808458" w14:textId="3D698524" w:rsidR="0031351B" w:rsidRDefault="00F262BF" w:rsidP="00990E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rPr>
          <w:rFonts w:ascii="Cambria" w:hAnsi="Cambria" w:cs="Calibri"/>
          <w:i/>
          <w:sz w:val="16"/>
          <w:lang w:val="en-CA"/>
        </w:rPr>
      </w:pPr>
      <w:r>
        <w:rPr>
          <w:rFonts w:ascii="Cambria" w:hAnsi="Cambria" w:cs="Arial"/>
          <w:b/>
          <w:szCs w:val="24"/>
          <w:lang w:val="en-CA"/>
        </w:rPr>
        <w:t>Hymn</w:t>
      </w:r>
      <w:r w:rsidR="00065078" w:rsidRPr="001B1E88">
        <w:rPr>
          <w:rFonts w:ascii="Cambria" w:hAnsi="Cambria" w:cs="Arial"/>
          <w:b/>
          <w:szCs w:val="24"/>
          <w:lang w:val="en-CA"/>
        </w:rPr>
        <w:t>:</w:t>
      </w:r>
      <w:r w:rsidR="00185490">
        <w:rPr>
          <w:rFonts w:ascii="Cambria" w:hAnsi="Cambria" w:cs="Arial"/>
          <w:b/>
          <w:szCs w:val="24"/>
          <w:lang w:val="en-CA"/>
        </w:rPr>
        <w:t xml:space="preserve"> </w:t>
      </w:r>
      <w:r w:rsidR="00185490" w:rsidRPr="00990EB8">
        <w:rPr>
          <w:rFonts w:ascii="Cambria" w:hAnsi="Cambria" w:cs="Arial"/>
          <w:szCs w:val="24"/>
          <w:lang w:val="en-CA"/>
        </w:rPr>
        <w:t>VU 7</w:t>
      </w:r>
      <w:r w:rsidR="00795159" w:rsidRPr="001B1E88">
        <w:rPr>
          <w:rFonts w:ascii="Cambria" w:hAnsi="Cambria" w:cs="Arial"/>
          <w:b/>
          <w:szCs w:val="24"/>
          <w:lang w:val="en-CA"/>
        </w:rPr>
        <w:t xml:space="preserve"> </w:t>
      </w:r>
      <w:r w:rsidR="00C73C8C" w:rsidRPr="00185490">
        <w:rPr>
          <w:rFonts w:ascii="Cambria" w:hAnsi="Cambria" w:cs="Arial"/>
          <w:szCs w:val="24"/>
          <w:lang w:val="en-CA"/>
        </w:rPr>
        <w:t>“</w:t>
      </w:r>
      <w:r w:rsidR="00185490" w:rsidRPr="00185490">
        <w:rPr>
          <w:rFonts w:ascii="Cambria" w:hAnsi="Cambria" w:cs="Arial"/>
          <w:szCs w:val="24"/>
          <w:lang w:val="en-CA"/>
        </w:rPr>
        <w:t>Hope is a Star</w:t>
      </w:r>
      <w:r w:rsidR="00C73C8C" w:rsidRPr="00185490">
        <w:rPr>
          <w:rFonts w:ascii="Cambria" w:hAnsi="Cambria" w:cs="Arial"/>
          <w:szCs w:val="24"/>
          <w:lang w:val="en-CA"/>
        </w:rPr>
        <w:t>”</w:t>
      </w:r>
      <w:r w:rsidR="0031351B" w:rsidRPr="00185490">
        <w:rPr>
          <w:rFonts w:ascii="Cambria" w:hAnsi="Cambria" w:cs="Arial"/>
          <w:szCs w:val="24"/>
          <w:lang w:val="en-CA"/>
        </w:rPr>
        <w:t xml:space="preserve"> </w:t>
      </w:r>
      <w:ins w:id="2" w:author="Loraine MacKenzie Shepherd" w:date="2022-11-23T11:37:00Z">
        <w:r w:rsidR="00645375">
          <w:rPr>
            <w:rFonts w:ascii="Cambria" w:hAnsi="Cambria" w:cs="Arial"/>
            <w:szCs w:val="24"/>
            <w:lang w:val="en-CA"/>
          </w:rPr>
          <w:t>vs 1</w:t>
        </w:r>
      </w:ins>
      <w:r w:rsidR="0031351B" w:rsidRPr="00185490">
        <w:rPr>
          <w:rFonts w:ascii="Cambria" w:hAnsi="Cambria" w:cs="Arial"/>
          <w:szCs w:val="24"/>
          <w:lang w:val="en-CA"/>
        </w:rPr>
        <w:t xml:space="preserve">            </w:t>
      </w:r>
      <w:r w:rsidR="0031351B" w:rsidRPr="00185490">
        <w:rPr>
          <w:rFonts w:ascii="Cambria" w:hAnsi="Cambria" w:cs="Arial"/>
          <w:szCs w:val="24"/>
          <w:lang w:val="en-CA"/>
        </w:rPr>
        <w:tab/>
        <w:t xml:space="preserve"> </w:t>
      </w:r>
      <w:r w:rsidR="00185490">
        <w:rPr>
          <w:rFonts w:ascii="Cambria" w:hAnsi="Cambria" w:cs="Arial"/>
          <w:szCs w:val="24"/>
          <w:lang w:val="en-CA"/>
        </w:rPr>
        <w:t xml:space="preserve">        </w:t>
      </w:r>
      <w:r w:rsidR="00DE1FC3">
        <w:rPr>
          <w:rFonts w:ascii="Cambria" w:hAnsi="Cambria" w:cs="Arial"/>
          <w:szCs w:val="24"/>
          <w:lang w:val="en-CA"/>
        </w:rPr>
        <w:t xml:space="preserve">                 </w:t>
      </w:r>
      <w:r w:rsidR="00185490">
        <w:rPr>
          <w:rFonts w:ascii="Cambria" w:hAnsi="Cambria" w:cs="Arial"/>
          <w:szCs w:val="24"/>
          <w:lang w:val="en-CA"/>
        </w:rPr>
        <w:t xml:space="preserve">     </w:t>
      </w:r>
      <w:ins w:id="3" w:author="Loraine MacKenzie Shepherd" w:date="2022-11-23T11:38:00Z">
        <w:r w:rsidR="00645375">
          <w:rPr>
            <w:rFonts w:ascii="Cambria" w:hAnsi="Cambria" w:cs="Arial"/>
            <w:szCs w:val="24"/>
            <w:lang w:val="en-CA"/>
          </w:rPr>
          <w:t xml:space="preserve">  </w:t>
        </w:r>
      </w:ins>
      <w:del w:id="4" w:author="Loraine MacKenzie Shepherd" w:date="2022-11-23T11:38:00Z">
        <w:r w:rsidR="00185490" w:rsidDel="00645375">
          <w:rPr>
            <w:rFonts w:ascii="Cambria" w:hAnsi="Cambria" w:cs="Arial"/>
            <w:szCs w:val="24"/>
            <w:lang w:val="en-CA"/>
          </w:rPr>
          <w:delText xml:space="preserve">  </w:delText>
        </w:r>
        <w:r w:rsidR="0031351B" w:rsidRPr="00185490" w:rsidDel="00645375">
          <w:rPr>
            <w:rFonts w:ascii="Cambria" w:hAnsi="Cambria" w:cs="Arial"/>
            <w:szCs w:val="24"/>
            <w:lang w:val="en-CA"/>
          </w:rPr>
          <w:delText xml:space="preserve">  </w:delText>
        </w:r>
      </w:del>
      <w:del w:id="5" w:author="Loraine MacKenzie Shepherd" w:date="2022-11-23T11:37:00Z">
        <w:r w:rsidR="0031351B" w:rsidRPr="00185490" w:rsidDel="00645375">
          <w:rPr>
            <w:rFonts w:ascii="Cambria" w:hAnsi="Cambria" w:cs="Arial"/>
            <w:szCs w:val="24"/>
            <w:lang w:val="en-CA"/>
          </w:rPr>
          <w:delText xml:space="preserve">  </w:delText>
        </w:r>
        <w:r w:rsidR="00DE1FC3" w:rsidDel="00645375">
          <w:rPr>
            <w:rFonts w:ascii="Cambria" w:hAnsi="Cambria" w:cs="Arial"/>
            <w:szCs w:val="24"/>
            <w:lang w:val="en-CA"/>
          </w:rPr>
          <w:delText xml:space="preserve">   </w:delText>
        </w:r>
        <w:r w:rsidR="0031351B" w:rsidRPr="00185490" w:rsidDel="00645375">
          <w:rPr>
            <w:rFonts w:ascii="Cambria" w:hAnsi="Cambria" w:cs="Arial"/>
            <w:szCs w:val="24"/>
            <w:lang w:val="en-CA"/>
          </w:rPr>
          <w:delText xml:space="preserve"> </w:delText>
        </w:r>
      </w:del>
      <w:r w:rsidR="00185490" w:rsidRPr="00185490">
        <w:rPr>
          <w:rFonts w:ascii="Cambria" w:hAnsi="Cambria" w:cs="Calibri"/>
          <w:sz w:val="16"/>
          <w:lang w:val="en-CA"/>
        </w:rPr>
        <w:t>MOON BEAMS</w:t>
      </w:r>
      <w:r w:rsidR="0031351B" w:rsidRPr="00185490">
        <w:rPr>
          <w:rFonts w:ascii="Cambria" w:hAnsi="Cambria" w:cs="Calibri"/>
          <w:i/>
          <w:sz w:val="16"/>
          <w:lang w:val="en-CA"/>
        </w:rPr>
        <w:t xml:space="preserve">  </w:t>
      </w:r>
    </w:p>
    <w:p w14:paraId="55158BFB" w14:textId="63A9CED9" w:rsidR="00ED6830" w:rsidRDefault="00DE1FC3" w:rsidP="00ED68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jc w:val="center"/>
        <w:rPr>
          <w:rFonts w:ascii="Cambria" w:hAnsi="Cambria" w:cs="Arial"/>
          <w:b/>
          <w:szCs w:val="24"/>
          <w:lang w:val="en-CA"/>
        </w:rPr>
      </w:pPr>
      <w:r>
        <w:rPr>
          <w:rFonts w:ascii="Cambria" w:hAnsi="Cambria" w:cs="Arial"/>
          <w:b/>
          <w:szCs w:val="24"/>
          <w:lang w:val="en-CA"/>
        </w:rPr>
        <w:t xml:space="preserve"> </w:t>
      </w:r>
    </w:p>
    <w:p w14:paraId="230660FD" w14:textId="3FB58105" w:rsidR="00ED6830" w:rsidRDefault="00ED6830" w:rsidP="00ED68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jc w:val="center"/>
        <w:rPr>
          <w:rFonts w:ascii="Cambria" w:hAnsi="Cambria" w:cs="Arial"/>
          <w:b/>
          <w:szCs w:val="24"/>
          <w:lang w:val="en-CA"/>
        </w:rPr>
      </w:pPr>
      <w:r>
        <w:rPr>
          <w:rFonts w:ascii="Cambria" w:hAnsi="Cambria" w:cs="Arial"/>
          <w:b/>
          <w:szCs w:val="24"/>
          <w:lang w:val="en-CA"/>
        </w:rPr>
        <w:t>Colours</w:t>
      </w:r>
    </w:p>
    <w:p w14:paraId="0B996254" w14:textId="77777777" w:rsidR="00185490" w:rsidRDefault="0031351B" w:rsidP="00990E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rPr>
          <w:rFonts w:ascii="Cambria" w:hAnsi="Cambria" w:cs="Calibri"/>
          <w:i/>
          <w:sz w:val="20"/>
          <w:lang w:val="en-CA"/>
        </w:rPr>
      </w:pPr>
      <w:r w:rsidRPr="00185490">
        <w:rPr>
          <w:rFonts w:ascii="Cambria" w:hAnsi="Cambria" w:cs="Calibri"/>
          <w:i/>
          <w:sz w:val="20"/>
          <w:lang w:val="en-CA"/>
        </w:rPr>
        <w:tab/>
      </w:r>
    </w:p>
    <w:p w14:paraId="165DF920" w14:textId="62956706" w:rsidR="00185490" w:rsidRDefault="00F262BF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Hymn: </w:t>
      </w:r>
      <w:r w:rsidR="00185490" w:rsidRPr="004D59A4">
        <w:rPr>
          <w:rFonts w:ascii="Cambria" w:hAnsi="Cambria" w:cs="Arial"/>
          <w:bCs/>
        </w:rPr>
        <w:t>VU 13</w:t>
      </w:r>
      <w:r w:rsidR="00185490">
        <w:rPr>
          <w:rFonts w:ascii="Cambria" w:hAnsi="Cambria" w:cs="Arial"/>
          <w:bCs/>
        </w:rPr>
        <w:t xml:space="preserve"> </w:t>
      </w:r>
      <w:r w:rsidR="00D67B31">
        <w:rPr>
          <w:rFonts w:ascii="Cambria" w:hAnsi="Cambria" w:cs="Arial"/>
          <w:bCs/>
        </w:rPr>
        <w:t>“</w:t>
      </w:r>
      <w:r w:rsidR="00185490" w:rsidRPr="00D67B31">
        <w:rPr>
          <w:rFonts w:ascii="Cambria" w:hAnsi="Cambria" w:cs="Arial"/>
        </w:rPr>
        <w:t>Advent Prayer of Humility</w:t>
      </w:r>
      <w:r w:rsidR="00D67B31">
        <w:rPr>
          <w:rFonts w:ascii="Cambria" w:hAnsi="Cambria" w:cs="Arial"/>
        </w:rPr>
        <w:t>”</w:t>
      </w:r>
    </w:p>
    <w:p w14:paraId="4D437A9F" w14:textId="77777777" w:rsidR="00ED6830" w:rsidRDefault="00ED6830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Arial"/>
        </w:rPr>
      </w:pPr>
    </w:p>
    <w:p w14:paraId="4265B8DF" w14:textId="1FD526A8" w:rsidR="00ED6830" w:rsidRPr="00ED6830" w:rsidRDefault="00ED6830" w:rsidP="00ED68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 w:cs="Arial"/>
          <w:b/>
          <w:szCs w:val="24"/>
          <w:lang w:val="en-CA"/>
        </w:rPr>
      </w:pPr>
      <w:r>
        <w:rPr>
          <w:rFonts w:ascii="Cambria" w:hAnsi="Cambria" w:cs="Arial"/>
          <w:b/>
          <w:szCs w:val="24"/>
          <w:lang w:val="en-CA"/>
        </w:rPr>
        <w:t>Nativity Scene</w:t>
      </w:r>
    </w:p>
    <w:p w14:paraId="491F7B93" w14:textId="24AF61EB" w:rsidR="009B1244" w:rsidRPr="0031351B" w:rsidRDefault="0031351B" w:rsidP="00990EB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rPr>
          <w:rFonts w:ascii="Cambria" w:hAnsi="Cambria" w:cs="Arial"/>
          <w:i/>
          <w:sz w:val="20"/>
          <w:szCs w:val="24"/>
          <w:lang w:val="en-CA"/>
        </w:rPr>
      </w:pPr>
      <w:r w:rsidRPr="00185490">
        <w:rPr>
          <w:rFonts w:ascii="Cambria" w:hAnsi="Cambria" w:cs="Calibri"/>
          <w:i/>
          <w:sz w:val="20"/>
          <w:lang w:val="en-CA"/>
        </w:rPr>
        <w:tab/>
      </w:r>
      <w:r w:rsidRPr="00185490">
        <w:rPr>
          <w:rFonts w:ascii="Cambria" w:hAnsi="Cambria" w:cs="Calibri"/>
          <w:i/>
          <w:sz w:val="20"/>
          <w:lang w:val="en-CA"/>
        </w:rPr>
        <w:tab/>
      </w:r>
      <w:r w:rsidRPr="00185490">
        <w:rPr>
          <w:rFonts w:ascii="Cambria" w:hAnsi="Cambria" w:cs="Calibri"/>
          <w:i/>
          <w:sz w:val="20"/>
          <w:lang w:val="en-CA"/>
        </w:rPr>
        <w:tab/>
      </w:r>
      <w:r w:rsidRPr="00185490">
        <w:rPr>
          <w:rFonts w:ascii="Cambria" w:hAnsi="Cambria" w:cs="Calibri"/>
          <w:i/>
          <w:sz w:val="20"/>
          <w:lang w:val="en-CA"/>
        </w:rPr>
        <w:tab/>
      </w:r>
      <w:r w:rsidRPr="00185490">
        <w:rPr>
          <w:rFonts w:ascii="Cambria" w:hAnsi="Cambria" w:cs="Calibri"/>
          <w:i/>
          <w:sz w:val="20"/>
          <w:lang w:val="en-CA"/>
        </w:rPr>
        <w:tab/>
      </w:r>
      <w:r w:rsidRPr="00185490">
        <w:rPr>
          <w:rFonts w:ascii="Cambria" w:hAnsi="Cambria" w:cs="Calibri"/>
          <w:i/>
          <w:sz w:val="20"/>
          <w:lang w:val="en-CA"/>
        </w:rPr>
        <w:tab/>
        <w:t xml:space="preserve">                                                            </w:t>
      </w:r>
      <w:r w:rsidRPr="0031351B">
        <w:rPr>
          <w:rFonts w:ascii="Cambria" w:hAnsi="Cambria" w:cs="Arial"/>
          <w:i/>
          <w:sz w:val="20"/>
          <w:szCs w:val="24"/>
          <w:lang w:val="en-CA"/>
        </w:rPr>
        <w:tab/>
        <w:t xml:space="preserve">                </w:t>
      </w:r>
    </w:p>
    <w:p w14:paraId="610959F6" w14:textId="5A4C7975" w:rsidR="005107D2" w:rsidRDefault="00ED6830" w:rsidP="00990EB8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="Calibri"/>
          <w:sz w:val="24"/>
          <w:szCs w:val="24"/>
          <w:lang w:val="en-CA"/>
        </w:rPr>
      </w:pPr>
      <w:r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 xml:space="preserve">First </w:t>
      </w:r>
      <w:r w:rsidR="00A3684A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Scripture Reading</w:t>
      </w:r>
      <w:r w:rsidR="00B04201" w:rsidRPr="00B04201">
        <w:rPr>
          <w:rFonts w:asciiTheme="majorHAnsi" w:eastAsia="Calibri" w:hAnsiTheme="majorHAnsi" w:cs="Calibri"/>
          <w:b/>
          <w:bCs/>
          <w:sz w:val="24"/>
          <w:szCs w:val="24"/>
          <w:lang w:val="en-CA"/>
        </w:rPr>
        <w:t>:</w:t>
      </w:r>
      <w:r w:rsidR="00B04201" w:rsidRPr="00B04201">
        <w:rPr>
          <w:rFonts w:asciiTheme="majorHAnsi" w:eastAsia="Calibri" w:hAnsiTheme="majorHAnsi" w:cs="Calibri"/>
          <w:sz w:val="24"/>
          <w:szCs w:val="24"/>
          <w:lang w:val="en-CA"/>
        </w:rPr>
        <w:t xml:space="preserve"> </w:t>
      </w:r>
      <w:r w:rsidR="00185490" w:rsidRPr="00645375">
        <w:rPr>
          <w:rFonts w:ascii="Cambria" w:eastAsia="Times New Roman" w:hAnsi="Cambria" w:cs="Arial"/>
          <w:color w:val="auto"/>
          <w:sz w:val="24"/>
          <w:szCs w:val="20"/>
          <w:bdr w:val="none" w:sz="0" w:space="0" w:color="auto"/>
          <w:lang w:eastAsia="en-CA"/>
          <w:rPrChange w:id="6" w:author="Loraine MacKenzie Shepherd" w:date="2022-11-23T11:38:00Z">
            <w:rPr>
              <w:rFonts w:ascii="Cambria" w:hAnsi="Cambria" w:cs="Arial"/>
            </w:rPr>
          </w:rPrChange>
        </w:rPr>
        <w:t>Philippians 2:5-7</w:t>
      </w:r>
    </w:p>
    <w:p w14:paraId="59A8BEE0" w14:textId="77777777" w:rsidR="00185490" w:rsidRPr="00185490" w:rsidRDefault="00185490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Arial"/>
        </w:rPr>
      </w:pPr>
      <w:r w:rsidRPr="00185490">
        <w:rPr>
          <w:rFonts w:ascii="Cambria" w:hAnsi="Cambria" w:cs="Arial"/>
        </w:rPr>
        <w:t>Hear what the Spirit is saying to the Church.</w:t>
      </w:r>
    </w:p>
    <w:p w14:paraId="39AF84C5" w14:textId="6FBB9DDD" w:rsidR="00185490" w:rsidRPr="00185490" w:rsidRDefault="00185490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Arial"/>
          <w:b/>
        </w:rPr>
      </w:pPr>
      <w:r w:rsidRPr="00185490">
        <w:rPr>
          <w:rFonts w:ascii="Cambria" w:hAnsi="Cambria" w:cs="Arial"/>
        </w:rPr>
        <w:tab/>
      </w:r>
      <w:r w:rsidRPr="00185490">
        <w:rPr>
          <w:rFonts w:ascii="Cambria" w:hAnsi="Cambria" w:cs="Arial"/>
          <w:b/>
        </w:rPr>
        <w:t>Thanks be to God.</w:t>
      </w:r>
    </w:p>
    <w:p w14:paraId="04E4623C" w14:textId="77777777" w:rsidR="00185490" w:rsidRPr="005E1A86" w:rsidRDefault="00185490" w:rsidP="00990EB8">
      <w:pPr>
        <w:tabs>
          <w:tab w:val="left" w:pos="18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360" w:hanging="360"/>
        <w:rPr>
          <w:rFonts w:ascii="Cambria" w:hAnsi="Cambria" w:cs="Arial"/>
          <w:sz w:val="20"/>
        </w:rPr>
      </w:pPr>
    </w:p>
    <w:p w14:paraId="50B95785" w14:textId="21075422" w:rsidR="00185490" w:rsidRDefault="00D67B31" w:rsidP="00990EB8">
      <w:pPr>
        <w:tabs>
          <w:tab w:val="left" w:pos="18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360" w:hanging="360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Hymn: </w:t>
      </w:r>
      <w:r w:rsidR="00185490" w:rsidRPr="00185490">
        <w:rPr>
          <w:rFonts w:ascii="Cambria" w:hAnsi="Cambria" w:cs="Arial"/>
        </w:rPr>
        <w:t xml:space="preserve">VU 5 “All Earth is Waiting”             </w:t>
      </w:r>
      <w:r w:rsidR="00185490">
        <w:rPr>
          <w:rFonts w:ascii="Cambria" w:hAnsi="Cambria" w:cs="Arial"/>
        </w:rPr>
        <w:tab/>
      </w:r>
      <w:r w:rsidR="00185490" w:rsidRPr="00185490">
        <w:rPr>
          <w:rFonts w:ascii="Cambria" w:hAnsi="Cambria" w:cs="Arial"/>
        </w:rPr>
        <w:t xml:space="preserve">                                    </w:t>
      </w:r>
      <w:r w:rsidR="00185490" w:rsidRPr="00185490">
        <w:rPr>
          <w:rFonts w:ascii="Cambria" w:hAnsi="Cambria" w:cs="Arial"/>
          <w:sz w:val="16"/>
        </w:rPr>
        <w:t>T</w:t>
      </w:r>
      <w:r w:rsidR="00DE1FC3">
        <w:rPr>
          <w:rFonts w:ascii="Cambria" w:hAnsi="Cambria" w:cs="Arial"/>
          <w:sz w:val="16"/>
        </w:rPr>
        <w:t>AILLE</w:t>
      </w:r>
    </w:p>
    <w:p w14:paraId="2A5A7A77" w14:textId="77777777" w:rsidR="00990EB8" w:rsidRDefault="00990EB8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Arial"/>
          <w:b/>
        </w:rPr>
      </w:pPr>
    </w:p>
    <w:p w14:paraId="3C9CA6CD" w14:textId="77777777" w:rsidR="00360DFE" w:rsidRDefault="00360DFE" w:rsidP="00ED68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 w:cs="Arial"/>
          <w:b/>
          <w:szCs w:val="24"/>
          <w:lang w:val="en-CA"/>
        </w:rPr>
      </w:pPr>
    </w:p>
    <w:p w14:paraId="0913EF84" w14:textId="2F7D2E73" w:rsidR="00360DFE" w:rsidRDefault="00360DFE" w:rsidP="00ED68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 w:cs="Arial"/>
          <w:b/>
          <w:szCs w:val="24"/>
          <w:lang w:val="en-CA"/>
        </w:rPr>
      </w:pPr>
    </w:p>
    <w:p w14:paraId="706BBFA0" w14:textId="70A352C3" w:rsidR="00360DFE" w:rsidRDefault="00360DFE" w:rsidP="00ED68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 w:cs="Arial"/>
          <w:b/>
          <w:szCs w:val="24"/>
          <w:lang w:val="en-CA"/>
        </w:rPr>
      </w:pPr>
    </w:p>
    <w:p w14:paraId="44AAE393" w14:textId="6AE9450F" w:rsidR="00360DFE" w:rsidRDefault="00360DFE" w:rsidP="00ED68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 w:cs="Arial"/>
          <w:b/>
          <w:szCs w:val="24"/>
          <w:lang w:val="en-CA"/>
        </w:rPr>
      </w:pPr>
    </w:p>
    <w:p w14:paraId="120B354E" w14:textId="77777777" w:rsidR="00360DFE" w:rsidRDefault="00360DFE" w:rsidP="00ED68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 w:cs="Arial"/>
          <w:b/>
          <w:szCs w:val="24"/>
          <w:lang w:val="en-CA"/>
        </w:rPr>
      </w:pPr>
    </w:p>
    <w:p w14:paraId="784CA5AF" w14:textId="77777777" w:rsidR="00360DFE" w:rsidRDefault="00360DFE" w:rsidP="00ED68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 w:cs="Arial"/>
          <w:b/>
          <w:szCs w:val="24"/>
          <w:lang w:val="en-CA"/>
        </w:rPr>
      </w:pPr>
    </w:p>
    <w:p w14:paraId="2E7F13AD" w14:textId="6B1F4F00" w:rsidR="00990EB8" w:rsidRPr="00ED6830" w:rsidRDefault="00ED6830" w:rsidP="00ED68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 w:cs="Arial"/>
          <w:b/>
          <w:szCs w:val="24"/>
          <w:lang w:val="en-CA"/>
        </w:rPr>
      </w:pPr>
      <w:r>
        <w:rPr>
          <w:rFonts w:ascii="Cambria" w:hAnsi="Cambria" w:cs="Arial"/>
          <w:b/>
          <w:szCs w:val="24"/>
          <w:lang w:val="en-CA"/>
        </w:rPr>
        <w:t>Christmas Tree</w:t>
      </w:r>
    </w:p>
    <w:p w14:paraId="3843180F" w14:textId="77777777" w:rsidR="00990EB8" w:rsidRDefault="00990EB8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Arial"/>
          <w:b/>
        </w:rPr>
      </w:pPr>
    </w:p>
    <w:p w14:paraId="5EE36860" w14:textId="4D1B0037" w:rsidR="00185490" w:rsidRDefault="00360DFE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Arial"/>
          <w:i/>
          <w:sz w:val="20"/>
        </w:rPr>
      </w:pPr>
      <w:r>
        <w:rPr>
          <w:rFonts w:ascii="Cambria" w:hAnsi="Cambria" w:cs="Arial"/>
          <w:b/>
        </w:rPr>
        <w:t>Carol</w:t>
      </w:r>
      <w:r w:rsidR="00185490" w:rsidRPr="00990EB8">
        <w:rPr>
          <w:rFonts w:ascii="Cambria" w:hAnsi="Cambria" w:cs="Arial"/>
          <w:b/>
        </w:rPr>
        <w:t>:</w:t>
      </w:r>
      <w:r w:rsidR="00185490" w:rsidRPr="00EA6C11">
        <w:rPr>
          <w:rFonts w:ascii="Cambria" w:hAnsi="Cambria" w:cs="Arial"/>
        </w:rPr>
        <w:t xml:space="preserve"> “O Christmas Tree”   </w:t>
      </w:r>
      <w:r w:rsidR="00EA6C11" w:rsidRPr="00EA6C11">
        <w:rPr>
          <w:rFonts w:ascii="Cambria" w:hAnsi="Cambria" w:cs="Arial"/>
        </w:rPr>
        <w:t xml:space="preserve"> </w:t>
      </w:r>
      <w:r w:rsidR="00185490" w:rsidRPr="00EA6C11">
        <w:rPr>
          <w:rFonts w:ascii="Cambria" w:hAnsi="Cambria" w:cs="Arial"/>
        </w:rPr>
        <w:t xml:space="preserve">                                </w:t>
      </w:r>
      <w:r w:rsidR="00EA6C11">
        <w:rPr>
          <w:rFonts w:ascii="Cambria" w:hAnsi="Cambria" w:cs="Arial"/>
        </w:rPr>
        <w:tab/>
      </w:r>
      <w:r w:rsidR="00DE1FC3">
        <w:rPr>
          <w:rFonts w:ascii="Cambria" w:hAnsi="Cambria" w:cs="Arial"/>
        </w:rPr>
        <w:t xml:space="preserve">         </w:t>
      </w:r>
      <w:r w:rsidR="00185490" w:rsidRPr="00EA6C11">
        <w:rPr>
          <w:rFonts w:ascii="Cambria" w:hAnsi="Cambria" w:cs="Arial"/>
          <w:i/>
          <w:sz w:val="20"/>
        </w:rPr>
        <w:t>trad. German Carol</w:t>
      </w:r>
    </w:p>
    <w:p w14:paraId="16F039F4" w14:textId="77777777" w:rsidR="00990EB8" w:rsidRPr="00990EB8" w:rsidRDefault="00990EB8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Arial"/>
        </w:rPr>
      </w:pPr>
      <w:r w:rsidRPr="00990EB8">
        <w:rPr>
          <w:rFonts w:ascii="Cambria" w:hAnsi="Cambria" w:cs="Arial"/>
        </w:rPr>
        <w:t>O Christmas Tree, O Christmas Tree</w:t>
      </w:r>
      <w:r w:rsidRPr="00990EB8">
        <w:rPr>
          <w:rFonts w:ascii="Cambria" w:hAnsi="Cambria" w:cs="Arial"/>
        </w:rPr>
        <w:br/>
        <w:t>How steadfast are your branches!</w:t>
      </w:r>
      <w:r w:rsidRPr="00990EB8">
        <w:rPr>
          <w:rFonts w:ascii="Cambria" w:hAnsi="Cambria" w:cs="Arial"/>
        </w:rPr>
        <w:br/>
        <w:t>Your boughs are green in summer's clime</w:t>
      </w:r>
      <w:r w:rsidRPr="00990EB8">
        <w:rPr>
          <w:rFonts w:ascii="Cambria" w:hAnsi="Cambria" w:cs="Arial"/>
        </w:rPr>
        <w:br/>
        <w:t>And through the snows of wintertime</w:t>
      </w:r>
      <w:r w:rsidRPr="00990EB8">
        <w:rPr>
          <w:rFonts w:ascii="Cambria" w:hAnsi="Cambria" w:cs="Arial"/>
        </w:rPr>
        <w:br/>
        <w:t>O Christmas Tree, o Christmas Tree</w:t>
      </w:r>
      <w:r w:rsidRPr="00990EB8">
        <w:rPr>
          <w:rFonts w:ascii="Cambria" w:hAnsi="Cambria" w:cs="Arial"/>
        </w:rPr>
        <w:br/>
        <w:t>How steadfast are your branches!</w:t>
      </w:r>
    </w:p>
    <w:p w14:paraId="18EC009D" w14:textId="77777777" w:rsidR="00990EB8" w:rsidRPr="00990EB8" w:rsidRDefault="00990EB8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Arial"/>
        </w:rPr>
      </w:pPr>
    </w:p>
    <w:p w14:paraId="30E038A4" w14:textId="77777777" w:rsidR="00990EB8" w:rsidRPr="00990EB8" w:rsidRDefault="00990EB8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Arial"/>
        </w:rPr>
      </w:pPr>
      <w:r w:rsidRPr="00990EB8">
        <w:rPr>
          <w:rFonts w:ascii="Cambria" w:hAnsi="Cambria" w:cs="Arial"/>
        </w:rPr>
        <w:t>O Christmas Tree, O Christmas tree,</w:t>
      </w:r>
      <w:r w:rsidRPr="00990EB8">
        <w:rPr>
          <w:rFonts w:ascii="Cambria" w:hAnsi="Cambria" w:cs="Arial"/>
        </w:rPr>
        <w:br/>
        <w:t>Of all the trees most lovely,</w:t>
      </w:r>
      <w:r w:rsidRPr="00990EB8">
        <w:rPr>
          <w:rFonts w:ascii="Cambria" w:hAnsi="Cambria" w:cs="Arial"/>
        </w:rPr>
        <w:br/>
        <w:t>O Christmas Tree, O Christmas tree,</w:t>
      </w:r>
      <w:r w:rsidRPr="00990EB8">
        <w:rPr>
          <w:rFonts w:ascii="Cambria" w:hAnsi="Cambria" w:cs="Arial"/>
        </w:rPr>
        <w:br/>
        <w:t>Of all the trees most lovely,</w:t>
      </w:r>
      <w:r w:rsidRPr="00990EB8">
        <w:rPr>
          <w:rFonts w:ascii="Cambria" w:hAnsi="Cambria" w:cs="Arial"/>
        </w:rPr>
        <w:br/>
        <w:t>Each year you bring to us delight</w:t>
      </w:r>
      <w:r w:rsidRPr="00990EB8">
        <w:rPr>
          <w:rFonts w:ascii="Cambria" w:hAnsi="Cambria" w:cs="Arial"/>
        </w:rPr>
        <w:br/>
        <w:t>With brightly shining Christmas light!</w:t>
      </w:r>
      <w:r w:rsidRPr="00990EB8">
        <w:rPr>
          <w:rFonts w:ascii="Cambria" w:hAnsi="Cambria" w:cs="Arial"/>
        </w:rPr>
        <w:br/>
        <w:t>O Christmas Tree, O Christmas tree,</w:t>
      </w:r>
      <w:r w:rsidRPr="00990EB8">
        <w:rPr>
          <w:rFonts w:ascii="Cambria" w:hAnsi="Cambria" w:cs="Arial"/>
        </w:rPr>
        <w:br/>
        <w:t>Of all the trees most lovely.</w:t>
      </w:r>
    </w:p>
    <w:p w14:paraId="24E9A87F" w14:textId="77777777" w:rsidR="00990EB8" w:rsidRPr="00990EB8" w:rsidRDefault="00990EB8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Arial"/>
        </w:rPr>
      </w:pPr>
    </w:p>
    <w:p w14:paraId="32F1DD77" w14:textId="7849D719" w:rsidR="00990EB8" w:rsidRDefault="00990EB8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Arial"/>
        </w:rPr>
      </w:pPr>
      <w:r w:rsidRPr="00990EB8">
        <w:rPr>
          <w:rFonts w:ascii="Cambria" w:hAnsi="Cambria" w:cs="Arial"/>
        </w:rPr>
        <w:t>O Christmas Tree, O Christmas Tree</w:t>
      </w:r>
      <w:r w:rsidRPr="00990EB8">
        <w:rPr>
          <w:rFonts w:ascii="Cambria" w:hAnsi="Cambria" w:cs="Arial"/>
        </w:rPr>
        <w:br/>
        <w:t>Your boughs can teach a lesson</w:t>
      </w:r>
      <w:r w:rsidRPr="00990EB8">
        <w:rPr>
          <w:rFonts w:ascii="Cambria" w:hAnsi="Cambria" w:cs="Arial"/>
        </w:rPr>
        <w:br/>
        <w:t>That constant faith and hope sublime</w:t>
      </w:r>
      <w:r w:rsidRPr="00990EB8">
        <w:rPr>
          <w:rFonts w:ascii="Cambria" w:hAnsi="Cambria" w:cs="Arial"/>
        </w:rPr>
        <w:br/>
        <w:t>Lend strength and comfort through all time.</w:t>
      </w:r>
      <w:r w:rsidRPr="00990EB8">
        <w:rPr>
          <w:rFonts w:ascii="Cambria" w:hAnsi="Cambria" w:cs="Arial"/>
        </w:rPr>
        <w:br/>
        <w:t xml:space="preserve">O Christmas Tree, </w:t>
      </w:r>
      <w:r w:rsidR="00601591">
        <w:rPr>
          <w:rFonts w:ascii="Cambria" w:hAnsi="Cambria" w:cs="Arial"/>
        </w:rPr>
        <w:t>O</w:t>
      </w:r>
      <w:r w:rsidRPr="00990EB8">
        <w:rPr>
          <w:rFonts w:ascii="Cambria" w:hAnsi="Cambria" w:cs="Arial"/>
        </w:rPr>
        <w:t xml:space="preserve"> Christmas Tree</w:t>
      </w:r>
      <w:r w:rsidRPr="00990EB8">
        <w:rPr>
          <w:rFonts w:ascii="Cambria" w:hAnsi="Cambria" w:cs="Arial"/>
        </w:rPr>
        <w:br/>
        <w:t>Your boughs can teach a lesson.</w:t>
      </w:r>
    </w:p>
    <w:p w14:paraId="43CDC169" w14:textId="77777777" w:rsidR="00ED6830" w:rsidRDefault="00ED6830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Arial"/>
        </w:rPr>
      </w:pPr>
    </w:p>
    <w:p w14:paraId="6E316703" w14:textId="1C1864ED" w:rsidR="00ED6830" w:rsidRDefault="00ED6830" w:rsidP="00ED68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jc w:val="center"/>
        <w:rPr>
          <w:rFonts w:ascii="Cambria" w:hAnsi="Cambria" w:cs="Arial"/>
          <w:b/>
          <w:szCs w:val="24"/>
          <w:lang w:val="en-CA"/>
        </w:rPr>
      </w:pPr>
      <w:r>
        <w:rPr>
          <w:rFonts w:ascii="Cambria" w:hAnsi="Cambria" w:cs="Arial"/>
          <w:b/>
          <w:szCs w:val="24"/>
          <w:lang w:val="en-CA"/>
        </w:rPr>
        <w:t>Pine Trees and Evergreens</w:t>
      </w:r>
    </w:p>
    <w:p w14:paraId="769C2279" w14:textId="479DA5A6" w:rsidR="00185490" w:rsidRPr="005E1A86" w:rsidRDefault="00185490" w:rsidP="00990EB8">
      <w:pPr>
        <w:tabs>
          <w:tab w:val="left" w:pos="18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360" w:hanging="360"/>
        <w:rPr>
          <w:rFonts w:ascii="Cambria" w:hAnsi="Cambria" w:cs="Arial"/>
          <w:sz w:val="20"/>
        </w:rPr>
      </w:pPr>
    </w:p>
    <w:p w14:paraId="3D262F1F" w14:textId="14893134" w:rsidR="00185490" w:rsidRDefault="00ED6830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Second </w:t>
      </w:r>
      <w:r w:rsidR="00185490" w:rsidRPr="00185490">
        <w:rPr>
          <w:rFonts w:ascii="Cambria" w:hAnsi="Cambria" w:cs="Arial"/>
          <w:b/>
        </w:rPr>
        <w:t>Scripture Reading</w:t>
      </w:r>
      <w:r w:rsidR="00185490">
        <w:rPr>
          <w:rFonts w:ascii="Cambria" w:hAnsi="Cambria" w:cs="Arial"/>
        </w:rPr>
        <w:t xml:space="preserve">: Isaiah 60:1-3, </w:t>
      </w:r>
      <w:r w:rsidR="00185490" w:rsidRPr="00B171A6">
        <w:rPr>
          <w:rFonts w:ascii="Cambria" w:hAnsi="Cambria" w:cs="Arial"/>
        </w:rPr>
        <w:t>13</w:t>
      </w:r>
    </w:p>
    <w:p w14:paraId="29489612" w14:textId="2B56D495" w:rsidR="00185490" w:rsidRPr="00185490" w:rsidRDefault="00185490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Arial"/>
        </w:rPr>
      </w:pPr>
      <w:r w:rsidRPr="00185490">
        <w:rPr>
          <w:rFonts w:ascii="Cambria" w:hAnsi="Cambria" w:cs="Arial"/>
        </w:rPr>
        <w:t>This is testimony to the Word of God.</w:t>
      </w:r>
    </w:p>
    <w:p w14:paraId="60B1F1A6" w14:textId="2DDDCE7F" w:rsidR="00185490" w:rsidRDefault="00185490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360"/>
        <w:rPr>
          <w:rFonts w:ascii="Cambria" w:hAnsi="Cambria" w:cs="Arial"/>
          <w:b/>
        </w:rPr>
      </w:pPr>
      <w:r w:rsidRPr="00185490">
        <w:rPr>
          <w:rFonts w:ascii="Cambria" w:hAnsi="Cambria" w:cs="Arial"/>
          <w:b/>
        </w:rPr>
        <w:t>Thanks be to God.</w:t>
      </w:r>
    </w:p>
    <w:p w14:paraId="3147B0C9" w14:textId="77777777" w:rsidR="00EA6C11" w:rsidRPr="005E1A86" w:rsidRDefault="00EA6C11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360"/>
        <w:rPr>
          <w:rFonts w:ascii="Cambria" w:hAnsi="Cambria" w:cs="Arial"/>
          <w:b/>
          <w:sz w:val="20"/>
        </w:rPr>
      </w:pPr>
    </w:p>
    <w:p w14:paraId="5AD10C4F" w14:textId="249C31E7" w:rsidR="00185490" w:rsidRDefault="00F262BF" w:rsidP="00990EB8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b/>
          <w:bCs/>
        </w:rPr>
        <w:t>Hymn</w:t>
      </w:r>
      <w:r w:rsidR="00185490" w:rsidRPr="00EA6C11">
        <w:rPr>
          <w:rFonts w:asciiTheme="majorHAnsi" w:hAnsiTheme="majorHAnsi"/>
          <w:b/>
          <w:bCs/>
        </w:rPr>
        <w:t xml:space="preserve">: </w:t>
      </w:r>
      <w:r w:rsidR="00185490" w:rsidRPr="00EA6C11">
        <w:rPr>
          <w:rFonts w:asciiTheme="majorHAnsi" w:hAnsiTheme="majorHAnsi"/>
          <w:bCs/>
        </w:rPr>
        <w:t>VU 44</w:t>
      </w:r>
      <w:r w:rsidR="00EA6C11" w:rsidRPr="00EA6C11">
        <w:rPr>
          <w:rFonts w:asciiTheme="majorHAnsi" w:hAnsiTheme="majorHAnsi"/>
          <w:bCs/>
        </w:rPr>
        <w:t xml:space="preserve"> </w:t>
      </w:r>
      <w:r w:rsidR="00EA6C11" w:rsidRPr="00EA6C11">
        <w:rPr>
          <w:rFonts w:asciiTheme="majorHAnsi" w:hAnsiTheme="majorHAnsi"/>
        </w:rPr>
        <w:t>“It Came Upon the Midnight Clear” vs. 1</w:t>
      </w:r>
      <w:r w:rsidR="00DE1FC3">
        <w:rPr>
          <w:rFonts w:asciiTheme="majorHAnsi" w:hAnsiTheme="majorHAnsi"/>
        </w:rPr>
        <w:t xml:space="preserve"> </w:t>
      </w:r>
      <w:r w:rsidR="00EA6C11" w:rsidRPr="00EA6C11">
        <w:rPr>
          <w:rFonts w:asciiTheme="majorHAnsi" w:hAnsiTheme="majorHAnsi"/>
        </w:rPr>
        <w:t>&amp;</w:t>
      </w:r>
      <w:r w:rsidR="00DE1FC3">
        <w:rPr>
          <w:rFonts w:asciiTheme="majorHAnsi" w:hAnsiTheme="majorHAnsi"/>
        </w:rPr>
        <w:t xml:space="preserve"> </w:t>
      </w:r>
      <w:r w:rsidR="00185490" w:rsidRPr="00EA6C11">
        <w:rPr>
          <w:rFonts w:asciiTheme="majorHAnsi" w:hAnsiTheme="majorHAnsi"/>
        </w:rPr>
        <w:t xml:space="preserve">4  </w:t>
      </w:r>
      <w:r w:rsidR="00EA6C11">
        <w:rPr>
          <w:rFonts w:asciiTheme="majorHAnsi" w:hAnsiTheme="majorHAnsi"/>
        </w:rPr>
        <w:t xml:space="preserve">   </w:t>
      </w:r>
      <w:r w:rsidR="00EA6C11" w:rsidRPr="00EA6C11">
        <w:rPr>
          <w:rFonts w:asciiTheme="majorHAnsi" w:hAnsiTheme="majorHAnsi"/>
          <w:sz w:val="16"/>
        </w:rPr>
        <w:t>C</w:t>
      </w:r>
      <w:r w:rsidR="00185490" w:rsidRPr="00EA6C11">
        <w:rPr>
          <w:rFonts w:asciiTheme="majorHAnsi" w:hAnsiTheme="majorHAnsi"/>
          <w:sz w:val="16"/>
        </w:rPr>
        <w:t>AROL</w:t>
      </w:r>
    </w:p>
    <w:p w14:paraId="4A10595B" w14:textId="448D85C7" w:rsidR="00F262BF" w:rsidRDefault="00F262BF" w:rsidP="00990EB8">
      <w:pPr>
        <w:rPr>
          <w:rFonts w:asciiTheme="majorHAnsi" w:hAnsiTheme="majorHAnsi"/>
          <w:sz w:val="16"/>
        </w:rPr>
      </w:pPr>
    </w:p>
    <w:p w14:paraId="58F2CCD1" w14:textId="097C2896" w:rsidR="00F262BF" w:rsidRPr="00601591" w:rsidRDefault="00F262BF" w:rsidP="00F262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Arial"/>
          <w:bCs/>
        </w:rPr>
      </w:pPr>
      <w:r>
        <w:rPr>
          <w:rFonts w:ascii="Cambria" w:hAnsi="Cambria" w:cs="Arial"/>
          <w:b/>
        </w:rPr>
        <w:t>Passing</w:t>
      </w:r>
      <w:r w:rsidRPr="00990EB8">
        <w:rPr>
          <w:rFonts w:ascii="Cambria" w:hAnsi="Cambria" w:cs="Arial"/>
          <w:b/>
        </w:rPr>
        <w:t xml:space="preserve"> the Peace</w:t>
      </w:r>
      <w:r w:rsidRPr="00990EB8">
        <w:rPr>
          <w:rFonts w:ascii="Cambria" w:hAnsi="Cambria" w:cs="Arial"/>
        </w:rPr>
        <w:t>: “</w:t>
      </w:r>
      <w:r>
        <w:rPr>
          <w:rFonts w:ascii="Cambria" w:hAnsi="Cambria" w:cs="Arial"/>
        </w:rPr>
        <w:t>O Come, O Come Emmanuel</w:t>
      </w:r>
      <w:r w:rsidRPr="00990EB8">
        <w:rPr>
          <w:rFonts w:ascii="Cambria" w:hAnsi="Cambria" w:cs="Arial"/>
        </w:rPr>
        <w:t>”</w:t>
      </w:r>
      <w:r>
        <w:rPr>
          <w:rFonts w:ascii="Cambria" w:hAnsi="Cambria" w:cs="Arial"/>
          <w:b/>
        </w:rPr>
        <w:t xml:space="preserve">   </w:t>
      </w:r>
      <w:r w:rsidR="00DE1FC3">
        <w:rPr>
          <w:rFonts w:ascii="Cambria" w:hAnsi="Cambria" w:cs="Arial"/>
          <w:b/>
        </w:rPr>
        <w:t xml:space="preserve">       </w:t>
      </w:r>
      <w:r>
        <w:rPr>
          <w:rFonts w:ascii="Cambria" w:hAnsi="Cambria" w:cs="Arial"/>
          <w:b/>
        </w:rPr>
        <w:t xml:space="preserve"> </w:t>
      </w:r>
      <w:r w:rsidRPr="00DE1FC3">
        <w:rPr>
          <w:rFonts w:ascii="Cambria" w:hAnsi="Cambria" w:cs="Arial"/>
          <w:bCs/>
          <w:i/>
          <w:sz w:val="20"/>
        </w:rPr>
        <w:t>J.E. Clemens</w:t>
      </w:r>
    </w:p>
    <w:p w14:paraId="34D92AC0" w14:textId="77777777" w:rsidR="00F262BF" w:rsidRDefault="00F262BF" w:rsidP="00F262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rPr>
          <w:rFonts w:ascii="Cambria" w:hAnsi="Cambria" w:cs="Arial"/>
        </w:rPr>
      </w:pPr>
      <w:r>
        <w:rPr>
          <w:rFonts w:ascii="Cambria" w:hAnsi="Cambria" w:cs="Arial"/>
        </w:rPr>
        <w:t>May the peace of Christ be with you.</w:t>
      </w:r>
    </w:p>
    <w:p w14:paraId="0A49C5F2" w14:textId="77777777" w:rsidR="00F262BF" w:rsidRDefault="00F262BF" w:rsidP="00F262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rPr>
          <w:rFonts w:ascii="Cambria" w:hAnsi="Cambria" w:cs="Arial"/>
          <w:b/>
          <w:bCs/>
        </w:rPr>
      </w:pPr>
      <w:proofErr w:type="gramStart"/>
      <w:r>
        <w:rPr>
          <w:rFonts w:ascii="Cambria" w:hAnsi="Cambria" w:cs="Arial"/>
          <w:b/>
          <w:bCs/>
        </w:rPr>
        <w:t>And also</w:t>
      </w:r>
      <w:proofErr w:type="gramEnd"/>
      <w:r>
        <w:rPr>
          <w:rFonts w:ascii="Cambria" w:hAnsi="Cambria" w:cs="Arial"/>
          <w:b/>
          <w:bCs/>
        </w:rPr>
        <w:t xml:space="preserve"> with you.</w:t>
      </w:r>
    </w:p>
    <w:p w14:paraId="0392E148" w14:textId="04AE967A" w:rsidR="00F262BF" w:rsidRDefault="00F262BF" w:rsidP="00990EB8">
      <w:pPr>
        <w:rPr>
          <w:rFonts w:asciiTheme="majorHAnsi" w:hAnsiTheme="majorHAnsi"/>
          <w:sz w:val="16"/>
        </w:rPr>
      </w:pPr>
    </w:p>
    <w:p w14:paraId="38CF7646" w14:textId="77777777" w:rsidR="00A72DFE" w:rsidRDefault="00A72DFE" w:rsidP="00990EB8">
      <w:pPr>
        <w:rPr>
          <w:rFonts w:asciiTheme="majorHAnsi" w:hAnsiTheme="majorHAnsi"/>
          <w:sz w:val="16"/>
        </w:rPr>
      </w:pPr>
    </w:p>
    <w:p w14:paraId="5E4C1A54" w14:textId="77777777" w:rsidR="00990EB8" w:rsidRDefault="00990EB8" w:rsidP="00990EB8">
      <w:pPr>
        <w:rPr>
          <w:rFonts w:asciiTheme="majorHAnsi" w:hAnsiTheme="majorHAnsi"/>
          <w:sz w:val="16"/>
        </w:rPr>
      </w:pPr>
    </w:p>
    <w:p w14:paraId="2797CBE2" w14:textId="05755B5F" w:rsidR="00ED6830" w:rsidRDefault="00ED6830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8640"/>
        </w:tabs>
        <w:rPr>
          <w:rFonts w:ascii="Cambria" w:hAnsi="Cambria" w:cs="Arial"/>
          <w:b/>
          <w:bCs/>
        </w:rPr>
      </w:pPr>
    </w:p>
    <w:p w14:paraId="023EFCD2" w14:textId="36ADFB2C" w:rsidR="00ED6830" w:rsidRPr="00ED6830" w:rsidRDefault="00ED6830" w:rsidP="00ED68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jc w:val="center"/>
        <w:rPr>
          <w:rFonts w:ascii="Cambria" w:hAnsi="Cambria" w:cs="Arial"/>
          <w:b/>
          <w:szCs w:val="24"/>
          <w:lang w:val="en-CA"/>
        </w:rPr>
      </w:pPr>
      <w:r>
        <w:rPr>
          <w:rFonts w:ascii="Cambria" w:hAnsi="Cambria" w:cs="Arial"/>
          <w:b/>
          <w:szCs w:val="24"/>
          <w:lang w:val="en-CA"/>
        </w:rPr>
        <w:t>Holly</w:t>
      </w:r>
    </w:p>
    <w:p w14:paraId="07D2C97A" w14:textId="77777777" w:rsidR="00990EB8" w:rsidRPr="00990EB8" w:rsidRDefault="00990EB8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Arial"/>
          <w:b/>
        </w:rPr>
      </w:pPr>
    </w:p>
    <w:p w14:paraId="7D3C4DC9" w14:textId="5A51F764" w:rsidR="00D67B31" w:rsidRDefault="00D67B31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Arial"/>
          <w:sz w:val="16"/>
        </w:rPr>
      </w:pPr>
      <w:r w:rsidRPr="00D67B31">
        <w:rPr>
          <w:rFonts w:ascii="Cambria" w:hAnsi="Cambria" w:cs="Arial"/>
          <w:b/>
        </w:rPr>
        <w:t>Anthem</w:t>
      </w:r>
      <w:r>
        <w:rPr>
          <w:rFonts w:ascii="Cambria" w:hAnsi="Cambria" w:cs="Arial"/>
        </w:rPr>
        <w:t>: “Sans Day Carol”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="00DE1FC3">
        <w:rPr>
          <w:rFonts w:ascii="Cambria" w:hAnsi="Cambria" w:cs="Arial"/>
        </w:rPr>
        <w:t xml:space="preserve">                                                   </w:t>
      </w:r>
      <w:r w:rsidRPr="00D67B31">
        <w:rPr>
          <w:rFonts w:ascii="Cambria" w:hAnsi="Cambria" w:cs="Arial"/>
          <w:sz w:val="16"/>
        </w:rPr>
        <w:t>CORNISH CAROL</w:t>
      </w:r>
    </w:p>
    <w:p w14:paraId="7C56E2B6" w14:textId="2C445C5A" w:rsidR="00ED6830" w:rsidRDefault="00ED6830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Arial"/>
          <w:sz w:val="16"/>
        </w:rPr>
      </w:pPr>
    </w:p>
    <w:p w14:paraId="5597A277" w14:textId="4F968D57" w:rsidR="00ED6830" w:rsidRPr="00ED6830" w:rsidRDefault="00ED6830" w:rsidP="00ED68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 w:cs="Arial"/>
          <w:b/>
          <w:szCs w:val="24"/>
          <w:lang w:val="en-CA"/>
        </w:rPr>
      </w:pPr>
      <w:r>
        <w:rPr>
          <w:rFonts w:ascii="Cambria" w:hAnsi="Cambria" w:cs="Arial"/>
          <w:b/>
          <w:szCs w:val="24"/>
          <w:lang w:val="en-CA"/>
        </w:rPr>
        <w:t>Gifts</w:t>
      </w:r>
    </w:p>
    <w:p w14:paraId="741107C3" w14:textId="44A21C74" w:rsidR="00C60BAB" w:rsidRPr="004304BB" w:rsidRDefault="00D67B31" w:rsidP="00990E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Theme="majorHAnsi" w:eastAsia="Calibri" w:hAnsiTheme="majorHAnsi" w:cs="Calibri"/>
          <w:sz w:val="16"/>
          <w:szCs w:val="24"/>
          <w:lang w:val="en-CA"/>
        </w:rPr>
      </w:pPr>
      <w:r>
        <w:rPr>
          <w:rFonts w:ascii="Cambria" w:hAnsi="Cambria" w:cs="Arial"/>
          <w:iCs/>
          <w:color w:val="000000" w:themeColor="text1"/>
        </w:rPr>
        <w:t xml:space="preserve">                                                                                          </w:t>
      </w:r>
      <w:r w:rsidR="00EA6C11">
        <w:rPr>
          <w:rFonts w:ascii="Cambria" w:hAnsi="Cambria" w:cs="Arial"/>
          <w:iCs/>
          <w:color w:val="000000" w:themeColor="text1"/>
        </w:rPr>
        <w:t xml:space="preserve">                           </w:t>
      </w:r>
      <w:r w:rsidR="00E2771B" w:rsidRPr="004304BB">
        <w:rPr>
          <w:rFonts w:asciiTheme="majorHAnsi" w:eastAsia="Calibri" w:hAnsiTheme="majorHAnsi" w:cs="Calibri"/>
          <w:sz w:val="16"/>
          <w:szCs w:val="24"/>
          <w:lang w:val="en-CA"/>
        </w:rPr>
        <w:tab/>
      </w:r>
    </w:p>
    <w:p w14:paraId="763BE14C" w14:textId="3CC08928" w:rsidR="0098700E" w:rsidRDefault="0098700E" w:rsidP="00990EB8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rPr>
          <w:rFonts w:ascii="Cambria" w:hAnsi="Cambria"/>
          <w:b/>
          <w:szCs w:val="24"/>
          <w:lang w:val="en-CA"/>
        </w:rPr>
      </w:pPr>
      <w:r w:rsidRPr="00E0206F">
        <w:rPr>
          <w:rFonts w:ascii="Cambria" w:hAnsi="Cambria"/>
          <w:b/>
          <w:szCs w:val="24"/>
          <w:lang w:val="en-CA"/>
        </w:rPr>
        <w:t>Offertory</w:t>
      </w:r>
      <w:r w:rsidR="004E7D55" w:rsidRPr="00E0206F">
        <w:rPr>
          <w:rFonts w:ascii="Cambria" w:hAnsi="Cambria"/>
          <w:b/>
          <w:szCs w:val="24"/>
          <w:lang w:val="en-CA"/>
        </w:rPr>
        <w:t xml:space="preserve"> Prayer</w:t>
      </w:r>
    </w:p>
    <w:p w14:paraId="415AA1F1" w14:textId="4D036F4B" w:rsidR="00FD04A3" w:rsidRPr="005E1A86" w:rsidRDefault="00FD04A3" w:rsidP="00990EB8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rPr>
          <w:rFonts w:ascii="Cambria" w:hAnsi="Cambria"/>
          <w:b/>
          <w:sz w:val="20"/>
          <w:szCs w:val="24"/>
          <w:lang w:val="en-CA"/>
        </w:rPr>
      </w:pPr>
    </w:p>
    <w:p w14:paraId="17D17ACC" w14:textId="59CBCFC1" w:rsidR="00FD04A3" w:rsidRDefault="00FD04A3" w:rsidP="00990EB8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rPr>
          <w:rFonts w:ascii="Cambria" w:hAnsi="Cambria"/>
          <w:b/>
          <w:szCs w:val="24"/>
          <w:lang w:val="en-CA"/>
        </w:rPr>
      </w:pPr>
      <w:r>
        <w:rPr>
          <w:rFonts w:ascii="Cambria" w:hAnsi="Cambria"/>
          <w:b/>
          <w:szCs w:val="24"/>
          <w:lang w:val="en-CA"/>
        </w:rPr>
        <w:t>Ministry of the People</w:t>
      </w:r>
    </w:p>
    <w:p w14:paraId="2290984A" w14:textId="77777777" w:rsidR="0064458B" w:rsidRPr="005E1A86" w:rsidRDefault="0064458B" w:rsidP="00990EB8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6660"/>
          <w:tab w:val="right" w:pos="6768"/>
        </w:tabs>
        <w:rPr>
          <w:rFonts w:ascii="Cambria" w:hAnsi="Cambria"/>
          <w:b/>
          <w:sz w:val="20"/>
          <w:szCs w:val="24"/>
          <w:lang w:val="en-CA"/>
        </w:rPr>
      </w:pPr>
    </w:p>
    <w:p w14:paraId="38762E88" w14:textId="01B82F0D" w:rsidR="008578FB" w:rsidRDefault="008578FB" w:rsidP="00990EB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="Cambria" w:hAnsi="Cambria"/>
          <w:b/>
          <w:color w:val="000000" w:themeColor="text1"/>
          <w:szCs w:val="24"/>
          <w:lang w:val="en-CA"/>
        </w:rPr>
      </w:pPr>
      <w:r w:rsidRPr="00E0206F">
        <w:rPr>
          <w:rFonts w:ascii="Cambria" w:hAnsi="Cambria"/>
          <w:b/>
          <w:color w:val="000000" w:themeColor="text1"/>
          <w:szCs w:val="24"/>
          <w:lang w:val="en-CA"/>
        </w:rPr>
        <w:t>Prayers of the People</w:t>
      </w:r>
      <w:r w:rsidR="003D6694">
        <w:rPr>
          <w:rFonts w:ascii="Cambria" w:hAnsi="Cambria"/>
          <w:b/>
          <w:color w:val="000000" w:themeColor="text1"/>
          <w:szCs w:val="24"/>
          <w:lang w:val="en-CA"/>
        </w:rPr>
        <w:t xml:space="preserve"> </w:t>
      </w:r>
    </w:p>
    <w:p w14:paraId="11F1C198" w14:textId="029C9CB9" w:rsidR="00D67B31" w:rsidRPr="005E1A86" w:rsidRDefault="00D67B31" w:rsidP="00990EB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="Cambria" w:hAnsi="Cambria"/>
          <w:b/>
          <w:color w:val="000000" w:themeColor="text1"/>
          <w:sz w:val="20"/>
          <w:szCs w:val="24"/>
          <w:lang w:val="en-CA"/>
        </w:rPr>
      </w:pPr>
    </w:p>
    <w:p w14:paraId="26C80AD2" w14:textId="687D9C8B" w:rsidR="0064458B" w:rsidRDefault="00F65EAC" w:rsidP="00990EB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Theme="majorHAnsi" w:hAnsiTheme="majorHAnsi" w:cs="Calibri"/>
          <w:szCs w:val="24"/>
          <w:lang w:val="en-CA"/>
        </w:rPr>
      </w:pPr>
      <w:r w:rsidRPr="00E0206F">
        <w:rPr>
          <w:rFonts w:asciiTheme="majorHAnsi" w:hAnsiTheme="majorHAnsi"/>
          <w:b/>
          <w:bCs/>
          <w:szCs w:val="24"/>
          <w:lang w:val="en-CA"/>
        </w:rPr>
        <w:t>Hymn</w:t>
      </w:r>
      <w:r w:rsidR="00692829">
        <w:rPr>
          <w:rFonts w:asciiTheme="majorHAnsi" w:hAnsiTheme="majorHAnsi"/>
          <w:b/>
          <w:bCs/>
          <w:szCs w:val="24"/>
          <w:lang w:val="en-CA"/>
        </w:rPr>
        <w:t>:</w:t>
      </w:r>
      <w:r w:rsidRPr="00E0206F">
        <w:rPr>
          <w:rFonts w:asciiTheme="majorHAnsi" w:hAnsiTheme="majorHAnsi"/>
          <w:szCs w:val="24"/>
          <w:lang w:val="en-CA"/>
        </w:rPr>
        <w:t xml:space="preserve"> </w:t>
      </w:r>
      <w:r w:rsidR="0099312A" w:rsidRPr="00E0206F">
        <w:rPr>
          <w:rFonts w:asciiTheme="majorHAnsi" w:hAnsiTheme="majorHAnsi" w:cs="Calibri"/>
          <w:szCs w:val="24"/>
          <w:lang w:val="en-CA"/>
        </w:rPr>
        <w:t>VU</w:t>
      </w:r>
      <w:r w:rsidR="00D67B31">
        <w:rPr>
          <w:rFonts w:asciiTheme="majorHAnsi" w:hAnsiTheme="majorHAnsi" w:cs="Calibri"/>
          <w:szCs w:val="24"/>
          <w:lang w:val="en-CA"/>
        </w:rPr>
        <w:t xml:space="preserve"> 424</w:t>
      </w:r>
      <w:r w:rsidR="00262AEA">
        <w:rPr>
          <w:rFonts w:asciiTheme="majorHAnsi" w:hAnsiTheme="majorHAnsi" w:cs="Calibri"/>
          <w:szCs w:val="24"/>
          <w:lang w:val="en-CA"/>
        </w:rPr>
        <w:t xml:space="preserve"> “</w:t>
      </w:r>
      <w:r w:rsidR="00D67B31">
        <w:rPr>
          <w:rFonts w:asciiTheme="majorHAnsi" w:hAnsiTheme="majorHAnsi" w:cs="Calibri"/>
          <w:szCs w:val="24"/>
          <w:lang w:val="en-CA"/>
        </w:rPr>
        <w:t>May the God of Hope Go with Us</w:t>
      </w:r>
      <w:r w:rsidR="008663F4">
        <w:rPr>
          <w:rFonts w:asciiTheme="majorHAnsi" w:hAnsiTheme="majorHAnsi" w:cs="Calibri"/>
          <w:szCs w:val="24"/>
          <w:lang w:val="en-CA"/>
        </w:rPr>
        <w:t xml:space="preserve">” </w:t>
      </w:r>
      <w:r w:rsidR="00EA6C11">
        <w:rPr>
          <w:rFonts w:asciiTheme="majorHAnsi" w:hAnsiTheme="majorHAnsi" w:cs="Calibri"/>
          <w:szCs w:val="24"/>
          <w:lang w:val="en-CA"/>
        </w:rPr>
        <w:t xml:space="preserve">           </w:t>
      </w:r>
      <w:r w:rsidR="00D67B31">
        <w:rPr>
          <w:rFonts w:asciiTheme="majorHAnsi" w:hAnsiTheme="majorHAnsi" w:cs="Calibri"/>
          <w:szCs w:val="24"/>
          <w:lang w:val="en-CA"/>
        </w:rPr>
        <w:t xml:space="preserve"> </w:t>
      </w:r>
      <w:r w:rsidR="00DE1FC3">
        <w:rPr>
          <w:rFonts w:asciiTheme="majorHAnsi" w:hAnsiTheme="majorHAnsi" w:cs="Calibri"/>
          <w:szCs w:val="24"/>
          <w:lang w:val="en-CA"/>
        </w:rPr>
        <w:t xml:space="preserve">   </w:t>
      </w:r>
      <w:del w:id="7" w:author="Loraine MacKenzie Shepherd" w:date="2022-11-23T11:45:00Z">
        <w:r w:rsidR="00D67B31" w:rsidRPr="00D67B31" w:rsidDel="00645375">
          <w:rPr>
            <w:rFonts w:asciiTheme="majorHAnsi" w:hAnsiTheme="majorHAnsi" w:cs="Calibri"/>
            <w:sz w:val="16"/>
            <w:szCs w:val="24"/>
            <w:lang w:val="en-CA"/>
          </w:rPr>
          <w:delText>ARGENTINA</w:delText>
        </w:r>
        <w:r w:rsidR="006D3C40" w:rsidRPr="00D67B31" w:rsidDel="00645375">
          <w:rPr>
            <w:rFonts w:asciiTheme="majorHAnsi" w:hAnsiTheme="majorHAnsi" w:cs="Calibri"/>
            <w:sz w:val="16"/>
            <w:szCs w:val="24"/>
            <w:lang w:val="en-CA"/>
          </w:rPr>
          <w:delText xml:space="preserve">  </w:delText>
        </w:r>
      </w:del>
      <w:r w:rsidR="006D3C40">
        <w:rPr>
          <w:rFonts w:asciiTheme="majorHAnsi" w:hAnsiTheme="majorHAnsi" w:cs="Calibri"/>
          <w:szCs w:val="24"/>
          <w:lang w:val="en-CA"/>
        </w:rPr>
        <w:t xml:space="preserve">  </w:t>
      </w:r>
      <w:r w:rsidR="006D7631">
        <w:rPr>
          <w:rFonts w:asciiTheme="majorHAnsi" w:hAnsiTheme="majorHAnsi" w:cs="Calibri"/>
          <w:szCs w:val="24"/>
          <w:lang w:val="en-CA"/>
        </w:rPr>
        <w:t xml:space="preserve">             </w:t>
      </w:r>
      <w:r w:rsidR="006D3C40">
        <w:rPr>
          <w:rFonts w:asciiTheme="majorHAnsi" w:hAnsiTheme="majorHAnsi" w:cs="Calibri"/>
          <w:szCs w:val="24"/>
          <w:lang w:val="en-CA"/>
        </w:rPr>
        <w:t xml:space="preserve">      </w:t>
      </w:r>
      <w:r w:rsidR="0073160E">
        <w:rPr>
          <w:rFonts w:asciiTheme="majorHAnsi" w:hAnsiTheme="majorHAnsi" w:cs="Calibri"/>
          <w:szCs w:val="24"/>
          <w:lang w:val="en-CA"/>
        </w:rPr>
        <w:t xml:space="preserve">     </w:t>
      </w:r>
      <w:del w:id="8" w:author="Loraine MacKenzie Shepherd" w:date="2022-11-23T11:45:00Z">
        <w:r w:rsidR="0073160E" w:rsidDel="00645375">
          <w:rPr>
            <w:rFonts w:asciiTheme="majorHAnsi" w:hAnsiTheme="majorHAnsi" w:cs="Calibri"/>
            <w:szCs w:val="24"/>
            <w:lang w:val="en-CA"/>
          </w:rPr>
          <w:delText xml:space="preserve">  </w:delText>
        </w:r>
      </w:del>
      <w:r w:rsidR="0073160E">
        <w:rPr>
          <w:rFonts w:asciiTheme="majorHAnsi" w:hAnsiTheme="majorHAnsi" w:cs="Calibri"/>
          <w:szCs w:val="24"/>
          <w:lang w:val="en-CA"/>
        </w:rPr>
        <w:t xml:space="preserve">      </w:t>
      </w:r>
      <w:r w:rsidR="006D3C40" w:rsidRPr="0073160E">
        <w:rPr>
          <w:rFonts w:asciiTheme="majorHAnsi" w:hAnsiTheme="majorHAnsi" w:cs="Calibri"/>
          <w:sz w:val="16"/>
          <w:szCs w:val="16"/>
          <w:lang w:val="en-CA"/>
        </w:rPr>
        <w:t xml:space="preserve">                    </w:t>
      </w:r>
      <w:r w:rsidR="006D3C40" w:rsidRPr="006D3C40">
        <w:rPr>
          <w:rFonts w:asciiTheme="majorHAnsi" w:hAnsiTheme="majorHAnsi" w:cs="Calibri"/>
          <w:sz w:val="16"/>
          <w:szCs w:val="16"/>
          <w:lang w:val="en-CA"/>
        </w:rPr>
        <w:t xml:space="preserve">    </w:t>
      </w:r>
      <w:r w:rsidR="006D3C40">
        <w:rPr>
          <w:rFonts w:asciiTheme="majorHAnsi" w:hAnsiTheme="majorHAnsi" w:cs="Calibri"/>
          <w:szCs w:val="24"/>
          <w:lang w:val="en-CA"/>
        </w:rPr>
        <w:t xml:space="preserve">                       </w:t>
      </w:r>
      <w:del w:id="9" w:author="Loraine MacKenzie Shepherd" w:date="2022-11-23T11:45:00Z">
        <w:r w:rsidR="006D3C40" w:rsidDel="00645375">
          <w:rPr>
            <w:rFonts w:asciiTheme="majorHAnsi" w:hAnsiTheme="majorHAnsi" w:cs="Calibri"/>
            <w:szCs w:val="24"/>
            <w:lang w:val="en-CA"/>
          </w:rPr>
          <w:delText xml:space="preserve">               </w:delText>
        </w:r>
      </w:del>
    </w:p>
    <w:p w14:paraId="369A0198" w14:textId="71215508" w:rsidR="00287DF6" w:rsidRPr="00FD04A3" w:rsidRDefault="00202CC9" w:rsidP="00990EB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Theme="majorHAnsi" w:hAnsiTheme="majorHAnsi" w:cs="Calibri"/>
          <w:sz w:val="16"/>
          <w:szCs w:val="24"/>
          <w:lang w:val="en-CA"/>
        </w:rPr>
      </w:pPr>
      <w:r>
        <w:rPr>
          <w:rFonts w:asciiTheme="majorHAnsi" w:hAnsiTheme="majorHAnsi" w:cs="Calibri"/>
          <w:szCs w:val="24"/>
          <w:lang w:val="en-CA"/>
        </w:rPr>
        <w:tab/>
      </w:r>
    </w:p>
    <w:p w14:paraId="7AA4CF9A" w14:textId="73B9B678" w:rsidR="00643A82" w:rsidRDefault="00292D0F" w:rsidP="00990EB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660"/>
          <w:tab w:val="right" w:pos="6768"/>
        </w:tabs>
        <w:rPr>
          <w:rFonts w:ascii="Cambria" w:hAnsi="Cambria"/>
          <w:b/>
          <w:szCs w:val="24"/>
          <w:lang w:val="en-CA"/>
        </w:rPr>
      </w:pPr>
      <w:r w:rsidRPr="00B949F4">
        <w:rPr>
          <w:rFonts w:ascii="Cambria" w:hAnsi="Cambria"/>
          <w:b/>
          <w:szCs w:val="24"/>
          <w:lang w:val="en-CA"/>
        </w:rPr>
        <w:t>Benediction</w:t>
      </w:r>
    </w:p>
    <w:p w14:paraId="1FBD2FFF" w14:textId="77777777" w:rsidR="00643A82" w:rsidRPr="005E1A86" w:rsidRDefault="00643A82" w:rsidP="00990EB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660"/>
          <w:tab w:val="right" w:pos="6768"/>
        </w:tabs>
        <w:rPr>
          <w:rFonts w:ascii="Cambria" w:hAnsi="Cambria"/>
          <w:sz w:val="20"/>
          <w:szCs w:val="24"/>
          <w:lang w:val="en-CA"/>
        </w:rPr>
      </w:pPr>
    </w:p>
    <w:p w14:paraId="4D077F2D" w14:textId="0C75A941" w:rsidR="00880635" w:rsidRPr="00C25475" w:rsidRDefault="00F9396E" w:rsidP="00990EB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660"/>
        </w:tabs>
        <w:rPr>
          <w:rFonts w:ascii="Cambria" w:hAnsi="Cambria"/>
          <w:sz w:val="12"/>
          <w:szCs w:val="24"/>
          <w:lang w:val="en-CA"/>
        </w:rPr>
      </w:pPr>
      <w:r>
        <w:rPr>
          <w:rFonts w:ascii="Cambria" w:hAnsi="Cambria"/>
          <w:b/>
          <w:bCs/>
          <w:szCs w:val="24"/>
          <w:lang w:val="en-CA"/>
        </w:rPr>
        <w:t>S</w:t>
      </w:r>
      <w:r w:rsidR="00F65EAC">
        <w:rPr>
          <w:rFonts w:ascii="Cambria" w:hAnsi="Cambria"/>
          <w:b/>
          <w:bCs/>
          <w:szCs w:val="24"/>
          <w:lang w:val="en-CA"/>
        </w:rPr>
        <w:t>u</w:t>
      </w:r>
      <w:r>
        <w:rPr>
          <w:rFonts w:ascii="Cambria" w:hAnsi="Cambria"/>
          <w:b/>
          <w:bCs/>
          <w:szCs w:val="24"/>
          <w:lang w:val="en-CA"/>
        </w:rPr>
        <w:t>ng</w:t>
      </w:r>
      <w:r w:rsidR="00F65EAC">
        <w:rPr>
          <w:rFonts w:ascii="Cambria" w:hAnsi="Cambria"/>
          <w:b/>
          <w:bCs/>
          <w:szCs w:val="24"/>
          <w:lang w:val="en-CA"/>
        </w:rPr>
        <w:t xml:space="preserve"> </w:t>
      </w:r>
      <w:r w:rsidR="00F65EAC" w:rsidRPr="007C4965">
        <w:rPr>
          <w:rFonts w:ascii="Cambria" w:hAnsi="Cambria"/>
          <w:b/>
          <w:bCs/>
          <w:szCs w:val="24"/>
          <w:lang w:val="en-CA"/>
        </w:rPr>
        <w:t>Response</w:t>
      </w:r>
      <w:r w:rsidR="00172DB6">
        <w:rPr>
          <w:rFonts w:ascii="Cambria" w:hAnsi="Cambria"/>
          <w:b/>
          <w:bCs/>
          <w:szCs w:val="24"/>
          <w:lang w:val="en-CA"/>
        </w:rPr>
        <w:t xml:space="preserve">: </w:t>
      </w:r>
      <w:r w:rsidR="00D847E0">
        <w:rPr>
          <w:rFonts w:ascii="Cambria" w:hAnsi="Cambria"/>
          <w:bCs/>
          <w:szCs w:val="24"/>
          <w:lang w:val="en-CA"/>
        </w:rPr>
        <w:t>VU</w:t>
      </w:r>
      <w:r w:rsidR="00D67B31">
        <w:rPr>
          <w:rFonts w:ascii="Cambria" w:hAnsi="Cambria"/>
          <w:bCs/>
          <w:szCs w:val="24"/>
          <w:lang w:val="en-CA"/>
        </w:rPr>
        <w:t xml:space="preserve"> 38</w:t>
      </w:r>
      <w:r w:rsidR="00D847E0">
        <w:rPr>
          <w:rFonts w:ascii="Cambria" w:hAnsi="Cambria"/>
          <w:bCs/>
          <w:szCs w:val="24"/>
          <w:lang w:val="en-CA"/>
        </w:rPr>
        <w:t xml:space="preserve"> </w:t>
      </w:r>
      <w:r w:rsidR="00287DF6">
        <w:rPr>
          <w:rFonts w:ascii="Cambria" w:hAnsi="Cambria"/>
          <w:szCs w:val="24"/>
          <w:lang w:val="en-CA"/>
        </w:rPr>
        <w:t>“</w:t>
      </w:r>
      <w:r w:rsidR="00D67B31">
        <w:rPr>
          <w:rFonts w:ascii="Cambria" w:hAnsi="Cambria"/>
          <w:szCs w:val="24"/>
          <w:lang w:val="en-CA"/>
        </w:rPr>
        <w:t>Angels We Have Heard on High</w:t>
      </w:r>
      <w:ins w:id="10" w:author="Loraine MacKenzie Shepherd" w:date="2022-11-23T11:41:00Z">
        <w:r w:rsidR="00645375">
          <w:rPr>
            <w:rFonts w:ascii="Cambria" w:hAnsi="Cambria"/>
            <w:szCs w:val="24"/>
            <w:lang w:val="en-CA"/>
          </w:rPr>
          <w:t>”</w:t>
        </w:r>
      </w:ins>
      <w:del w:id="11" w:author="Loraine MacKenzie Shepherd" w:date="2022-11-23T11:41:00Z">
        <w:r w:rsidR="00287DF6" w:rsidDel="00645375">
          <w:rPr>
            <w:rFonts w:ascii="Cambria" w:hAnsi="Cambria"/>
            <w:szCs w:val="24"/>
            <w:lang w:val="en-CA"/>
          </w:rPr>
          <w:delText>”</w:delText>
        </w:r>
      </w:del>
      <w:ins w:id="12" w:author="Loraine MacKenzie Shepherd" w:date="2022-11-23T11:45:00Z">
        <w:r w:rsidR="00645375">
          <w:rPr>
            <w:rFonts w:ascii="Cambria" w:hAnsi="Cambria"/>
            <w:szCs w:val="24"/>
            <w:lang w:val="en-CA"/>
          </w:rPr>
          <w:t xml:space="preserve"> </w:t>
        </w:r>
      </w:ins>
      <w:del w:id="13" w:author="Loraine MacKenzie Shepherd" w:date="2022-11-23T11:44:00Z">
        <w:r w:rsidR="00D67B31" w:rsidDel="00645375">
          <w:rPr>
            <w:rFonts w:ascii="Cambria" w:hAnsi="Cambria"/>
            <w:szCs w:val="24"/>
            <w:lang w:val="en-CA"/>
          </w:rPr>
          <w:tab/>
        </w:r>
      </w:del>
      <w:r w:rsidR="00D67B31">
        <w:rPr>
          <w:rFonts w:ascii="Cambria" w:hAnsi="Cambria"/>
          <w:szCs w:val="24"/>
          <w:lang w:val="en-CA"/>
        </w:rPr>
        <w:t xml:space="preserve"> </w:t>
      </w:r>
      <w:r w:rsidR="00DE1FC3">
        <w:rPr>
          <w:rFonts w:ascii="Cambria" w:hAnsi="Cambria"/>
          <w:szCs w:val="24"/>
          <w:lang w:val="en-CA"/>
        </w:rPr>
        <w:t xml:space="preserve">     </w:t>
      </w:r>
      <w:r w:rsidR="00C25475" w:rsidRPr="00C25475">
        <w:rPr>
          <w:rFonts w:ascii="Cambria" w:hAnsi="Cambria"/>
          <w:sz w:val="16"/>
          <w:szCs w:val="24"/>
          <w:lang w:val="en-CA"/>
        </w:rPr>
        <w:t>GLORIA</w:t>
      </w:r>
      <w:r w:rsidR="00DE1FC3" w:rsidRPr="00C25475">
        <w:rPr>
          <w:rFonts w:ascii="Cambria" w:hAnsi="Cambria"/>
          <w:sz w:val="16"/>
          <w:szCs w:val="24"/>
          <w:lang w:val="en-CA"/>
        </w:rPr>
        <w:t xml:space="preserve">  </w:t>
      </w:r>
      <w:del w:id="14" w:author="Loraine MacKenzie Shepherd" w:date="2022-11-23T11:45:00Z">
        <w:r w:rsidR="00D67B31" w:rsidRPr="00C25475" w:rsidDel="00645375">
          <w:rPr>
            <w:rFonts w:ascii="Cambria" w:hAnsi="Cambria"/>
            <w:sz w:val="12"/>
            <w:szCs w:val="24"/>
            <w:lang w:val="en-CA"/>
          </w:rPr>
          <w:delText>GLORIA</w:delText>
        </w:r>
      </w:del>
    </w:p>
    <w:p w14:paraId="0A6CBF6A" w14:textId="1F2E732A" w:rsidR="005F7399" w:rsidRDefault="005F7399" w:rsidP="00E44206">
      <w:r>
        <w:t>Chorus</w:t>
      </w:r>
    </w:p>
    <w:p w14:paraId="72DE657A" w14:textId="12F63570" w:rsidR="00E44206" w:rsidRPr="005F7399" w:rsidRDefault="00E44206" w:rsidP="00E44206">
      <w:pPr>
        <w:rPr>
          <w:b/>
        </w:rPr>
      </w:pPr>
      <w:r w:rsidRPr="005F7399">
        <w:rPr>
          <w:b/>
        </w:rPr>
        <w:t xml:space="preserve">Gloria in </w:t>
      </w:r>
      <w:proofErr w:type="spellStart"/>
      <w:r w:rsidRPr="005F7399">
        <w:rPr>
          <w:b/>
        </w:rPr>
        <w:t>Excelsis</w:t>
      </w:r>
      <w:proofErr w:type="spellEnd"/>
      <w:r w:rsidRPr="005F7399">
        <w:rPr>
          <w:b/>
        </w:rPr>
        <w:t xml:space="preserve"> </w:t>
      </w:r>
      <w:proofErr w:type="spellStart"/>
      <w:r w:rsidRPr="005F7399">
        <w:rPr>
          <w:b/>
        </w:rPr>
        <w:t>Deo</w:t>
      </w:r>
      <w:proofErr w:type="spellEnd"/>
      <w:r w:rsidRPr="005F7399">
        <w:rPr>
          <w:b/>
        </w:rPr>
        <w:t xml:space="preserve">!                                       </w:t>
      </w:r>
      <w:r w:rsidRPr="005F7399">
        <w:rPr>
          <w:b/>
        </w:rPr>
        <w:t xml:space="preserve">                         </w:t>
      </w:r>
    </w:p>
    <w:p w14:paraId="58E7EDC2" w14:textId="77777777" w:rsidR="00E44206" w:rsidRPr="005F7399" w:rsidRDefault="00E44206" w:rsidP="00E44206">
      <w:pPr>
        <w:rPr>
          <w:b/>
        </w:rPr>
      </w:pPr>
      <w:r w:rsidRPr="005F7399">
        <w:rPr>
          <w:b/>
        </w:rPr>
        <w:t xml:space="preserve">Gloria in </w:t>
      </w:r>
      <w:proofErr w:type="spellStart"/>
      <w:r w:rsidRPr="005F7399">
        <w:rPr>
          <w:b/>
        </w:rPr>
        <w:t>Excelsis</w:t>
      </w:r>
      <w:proofErr w:type="spellEnd"/>
      <w:r w:rsidRPr="005F7399">
        <w:rPr>
          <w:b/>
        </w:rPr>
        <w:t xml:space="preserve"> </w:t>
      </w:r>
      <w:proofErr w:type="spellStart"/>
      <w:r w:rsidRPr="005F7399">
        <w:rPr>
          <w:b/>
        </w:rPr>
        <w:t>Deo</w:t>
      </w:r>
      <w:proofErr w:type="spellEnd"/>
      <w:r w:rsidRPr="005F7399">
        <w:rPr>
          <w:b/>
        </w:rPr>
        <w:t>!</w:t>
      </w:r>
    </w:p>
    <w:p w14:paraId="7518DE22" w14:textId="006BC03D" w:rsidR="00990EB8" w:rsidRPr="00645375" w:rsidDel="00645375" w:rsidRDefault="00990EB8" w:rsidP="00990EB8">
      <w:pPr>
        <w:rPr>
          <w:del w:id="15" w:author="Loraine MacKenzie Shepherd" w:date="2022-11-23T11:42:00Z"/>
          <w:rFonts w:asciiTheme="majorHAnsi" w:hAnsiTheme="majorHAnsi"/>
          <w:bCs/>
          <w:rPrChange w:id="16" w:author="Loraine MacKenzie Shepherd" w:date="2022-11-23T11:41:00Z">
            <w:rPr>
              <w:del w:id="17" w:author="Loraine MacKenzie Shepherd" w:date="2022-11-23T11:42:00Z"/>
              <w:rFonts w:asciiTheme="majorHAnsi" w:hAnsiTheme="majorHAnsi"/>
              <w:b/>
            </w:rPr>
          </w:rPrChange>
        </w:rPr>
      </w:pPr>
      <w:bookmarkStart w:id="18" w:name="_GoBack"/>
      <w:bookmarkEnd w:id="18"/>
      <w:del w:id="19" w:author="Loraine MacKenzie Shepherd" w:date="2022-11-23T11:42:00Z">
        <w:r w:rsidRPr="00645375" w:rsidDel="00645375">
          <w:rPr>
            <w:rFonts w:asciiTheme="majorHAnsi" w:hAnsiTheme="majorHAnsi"/>
            <w:bCs/>
            <w:rPrChange w:id="20" w:author="Loraine MacKenzie Shepherd" w:date="2022-11-23T11:41:00Z">
              <w:rPr>
                <w:rFonts w:asciiTheme="majorHAnsi" w:hAnsiTheme="majorHAnsi"/>
                <w:b/>
              </w:rPr>
            </w:rPrChange>
          </w:rPr>
          <w:delText>Gloria in Excelsis Deo!</w:delText>
        </w:r>
      </w:del>
    </w:p>
    <w:p w14:paraId="1370FB72" w14:textId="77777777" w:rsidR="00A33E07" w:rsidRPr="005E1A86" w:rsidRDefault="00A33E07" w:rsidP="00990EB8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rPr>
          <w:rFonts w:ascii="Cambria" w:hAnsi="Cambria"/>
          <w:b/>
          <w:bCs/>
          <w:sz w:val="20"/>
          <w:szCs w:val="24"/>
          <w:lang w:val="en-CA"/>
        </w:rPr>
      </w:pPr>
    </w:p>
    <w:p w14:paraId="06417B83" w14:textId="3B4A7961" w:rsidR="00692829" w:rsidRDefault="002B0720" w:rsidP="00990EB8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rPr>
          <w:rFonts w:ascii="Cambria" w:hAnsi="Cambria"/>
          <w:bCs/>
          <w:i/>
          <w:iCs/>
          <w:sz w:val="20"/>
          <w:lang w:val="en-CA"/>
        </w:rPr>
      </w:pPr>
      <w:r w:rsidRPr="00E0206F">
        <w:rPr>
          <w:rFonts w:ascii="Cambria" w:hAnsi="Cambria"/>
          <w:b/>
          <w:bCs/>
          <w:szCs w:val="24"/>
          <w:lang w:val="en-CA"/>
        </w:rPr>
        <w:t>Postlude</w:t>
      </w:r>
      <w:r w:rsidR="00747770" w:rsidRPr="00E0206F">
        <w:rPr>
          <w:rFonts w:ascii="Cambria" w:hAnsi="Cambria"/>
          <w:b/>
          <w:bCs/>
          <w:szCs w:val="24"/>
          <w:lang w:val="en-CA"/>
        </w:rPr>
        <w:t>:</w:t>
      </w:r>
      <w:r w:rsidR="00C73C8C">
        <w:rPr>
          <w:rFonts w:ascii="Cambria" w:hAnsi="Cambria"/>
          <w:b/>
          <w:bCs/>
          <w:szCs w:val="24"/>
          <w:lang w:val="en-CA"/>
        </w:rPr>
        <w:t xml:space="preserve"> </w:t>
      </w:r>
      <w:r w:rsidR="0064458B">
        <w:rPr>
          <w:rFonts w:ascii="Cambria" w:hAnsi="Cambria"/>
          <w:szCs w:val="24"/>
          <w:lang w:val="en-CA"/>
        </w:rPr>
        <w:t>“</w:t>
      </w:r>
      <w:r w:rsidR="00601591">
        <w:rPr>
          <w:rFonts w:ascii="Cambria" w:hAnsi="Cambria"/>
          <w:szCs w:val="24"/>
          <w:lang w:val="en-CA"/>
        </w:rPr>
        <w:t>People, Look East</w:t>
      </w:r>
      <w:r w:rsidR="00601591" w:rsidRPr="00601591">
        <w:rPr>
          <w:rFonts w:ascii="Cambria" w:hAnsi="Cambria"/>
          <w:sz w:val="20"/>
          <w:lang w:val="en-CA"/>
        </w:rPr>
        <w:t>!</w:t>
      </w:r>
      <w:r w:rsidR="0073160E" w:rsidRPr="00601591">
        <w:rPr>
          <w:rFonts w:ascii="Cambria" w:hAnsi="Cambria"/>
          <w:sz w:val="20"/>
          <w:lang w:val="en-CA"/>
        </w:rPr>
        <w:t>”</w:t>
      </w:r>
      <w:r w:rsidR="0073160E" w:rsidRPr="00601591">
        <w:rPr>
          <w:rFonts w:ascii="Cambria" w:hAnsi="Cambria"/>
          <w:bCs/>
          <w:i/>
          <w:iCs/>
          <w:sz w:val="20"/>
          <w:lang w:val="en-CA"/>
        </w:rPr>
        <w:t xml:space="preserve"> </w:t>
      </w:r>
      <w:r w:rsidR="00601591" w:rsidRPr="00601591">
        <w:rPr>
          <w:rFonts w:ascii="Cambria" w:hAnsi="Cambria"/>
          <w:bCs/>
          <w:i/>
          <w:iCs/>
          <w:sz w:val="20"/>
          <w:lang w:val="en-CA"/>
        </w:rPr>
        <w:t xml:space="preserve">                    </w:t>
      </w:r>
      <w:r w:rsidR="00601591">
        <w:rPr>
          <w:rFonts w:ascii="Cambria" w:hAnsi="Cambria"/>
          <w:bCs/>
          <w:i/>
          <w:iCs/>
          <w:sz w:val="20"/>
          <w:lang w:val="en-CA"/>
        </w:rPr>
        <w:t xml:space="preserve">       </w:t>
      </w:r>
      <w:r w:rsidR="00ED6830">
        <w:rPr>
          <w:rFonts w:ascii="Cambria" w:hAnsi="Cambria"/>
          <w:bCs/>
          <w:i/>
          <w:iCs/>
          <w:sz w:val="20"/>
          <w:lang w:val="en-CA"/>
        </w:rPr>
        <w:tab/>
      </w:r>
      <w:r w:rsidR="00601591">
        <w:rPr>
          <w:rFonts w:ascii="Cambria" w:hAnsi="Cambria"/>
          <w:bCs/>
          <w:i/>
          <w:iCs/>
          <w:sz w:val="20"/>
          <w:lang w:val="en-CA"/>
        </w:rPr>
        <w:t xml:space="preserve"> </w:t>
      </w:r>
      <w:r w:rsidR="00601591" w:rsidRPr="00601591">
        <w:rPr>
          <w:rFonts w:ascii="Cambria" w:hAnsi="Cambria"/>
          <w:bCs/>
          <w:i/>
          <w:iCs/>
          <w:sz w:val="20"/>
          <w:lang w:val="en-CA"/>
        </w:rPr>
        <w:t xml:space="preserve">  </w:t>
      </w:r>
      <w:r w:rsidR="00DE1FC3">
        <w:rPr>
          <w:rFonts w:ascii="Cambria" w:hAnsi="Cambria"/>
          <w:bCs/>
          <w:i/>
          <w:iCs/>
          <w:sz w:val="20"/>
          <w:lang w:val="en-CA"/>
        </w:rPr>
        <w:t xml:space="preserve">          </w:t>
      </w:r>
      <w:r w:rsidR="00601591" w:rsidRPr="00601591">
        <w:rPr>
          <w:rFonts w:ascii="Cambria" w:hAnsi="Cambria"/>
          <w:bCs/>
          <w:i/>
          <w:iCs/>
          <w:sz w:val="20"/>
          <w:lang w:val="en-CA"/>
        </w:rPr>
        <w:t xml:space="preserve"> </w:t>
      </w:r>
      <w:r w:rsidR="00601591" w:rsidRPr="00ED6830">
        <w:rPr>
          <w:rFonts w:ascii="Cambria" w:hAnsi="Cambria"/>
          <w:bCs/>
          <w:i/>
          <w:iCs/>
          <w:sz w:val="20"/>
          <w:szCs w:val="24"/>
          <w:lang w:val="en-CA"/>
        </w:rPr>
        <w:t>arr. Kristina Langlois</w:t>
      </w:r>
      <w:r w:rsidR="00172DB6" w:rsidRPr="00ED6830">
        <w:rPr>
          <w:rFonts w:ascii="Cambria" w:hAnsi="Cambria"/>
          <w:bCs/>
          <w:i/>
          <w:iCs/>
          <w:sz w:val="16"/>
          <w:lang w:val="en-CA"/>
        </w:rPr>
        <w:tab/>
      </w:r>
    </w:p>
    <w:p w14:paraId="119F8346" w14:textId="77777777" w:rsidR="00CF0841" w:rsidRDefault="00CF0841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i/>
          <w:iCs/>
          <w:sz w:val="20"/>
          <w:lang w:val="en-CA"/>
        </w:rPr>
      </w:pPr>
    </w:p>
    <w:p w14:paraId="093865E9" w14:textId="53AA5FC1" w:rsidR="00A72DFE" w:rsidRDefault="00A72DFE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i/>
          <w:iCs/>
          <w:sz w:val="20"/>
          <w:lang w:val="en-CA"/>
        </w:rPr>
      </w:pPr>
    </w:p>
    <w:p w14:paraId="4A284D39" w14:textId="072762F2" w:rsidR="00A72DFE" w:rsidRDefault="00A72DFE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i/>
          <w:iCs/>
          <w:sz w:val="20"/>
          <w:lang w:val="en-CA"/>
        </w:rPr>
      </w:pPr>
    </w:p>
    <w:p w14:paraId="0D0B8C39" w14:textId="0F0F23ED" w:rsidR="00A72DFE" w:rsidRDefault="00A72DFE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i/>
          <w:iCs/>
          <w:sz w:val="20"/>
          <w:lang w:val="en-CA"/>
        </w:rPr>
      </w:pPr>
    </w:p>
    <w:p w14:paraId="52E1FDEF" w14:textId="42D79490" w:rsidR="00A72DFE" w:rsidRDefault="00A72DFE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i/>
          <w:iCs/>
          <w:sz w:val="20"/>
          <w:lang w:val="en-CA"/>
        </w:rPr>
      </w:pPr>
    </w:p>
    <w:p w14:paraId="636B30E0" w14:textId="223EF60A" w:rsidR="00A72DFE" w:rsidRDefault="00A72DFE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i/>
          <w:iCs/>
          <w:sz w:val="20"/>
          <w:lang w:val="en-CA"/>
        </w:rPr>
      </w:pPr>
    </w:p>
    <w:p w14:paraId="6471B05A" w14:textId="78875AE9" w:rsidR="00A72DFE" w:rsidRDefault="00A72DFE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i/>
          <w:iCs/>
          <w:sz w:val="20"/>
          <w:lang w:val="en-CA"/>
        </w:rPr>
      </w:pPr>
    </w:p>
    <w:p w14:paraId="7BB7A443" w14:textId="4F2595DA" w:rsidR="00A72DFE" w:rsidRDefault="00A72DFE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i/>
          <w:iCs/>
          <w:sz w:val="20"/>
          <w:lang w:val="en-CA"/>
        </w:rPr>
      </w:pPr>
    </w:p>
    <w:p w14:paraId="6FF29B3E" w14:textId="77777777" w:rsidR="00A72DFE" w:rsidRDefault="00A72DFE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i/>
          <w:iCs/>
          <w:sz w:val="20"/>
          <w:lang w:val="en-CA"/>
        </w:rPr>
      </w:pPr>
    </w:p>
    <w:p w14:paraId="51DDD735" w14:textId="1D6EBBF1" w:rsidR="00990EB8" w:rsidDel="00A72DFE" w:rsidRDefault="00990EB8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del w:id="21" w:author="Christine" w:date="2022-11-23T12:57:00Z"/>
          <w:rFonts w:ascii="Cambria" w:hAnsi="Cambria"/>
          <w:bCs/>
          <w:i/>
          <w:iCs/>
          <w:sz w:val="20"/>
          <w:lang w:val="en-CA"/>
        </w:rPr>
      </w:pPr>
    </w:p>
    <w:p w14:paraId="0021B2F7" w14:textId="3D4E751F" w:rsidR="00990EB8" w:rsidDel="00A72DFE" w:rsidRDefault="00990EB8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del w:id="22" w:author="Christine" w:date="2022-11-23T12:58:00Z"/>
          <w:rFonts w:ascii="Cambria" w:hAnsi="Cambria"/>
          <w:bCs/>
          <w:i/>
          <w:iCs/>
          <w:sz w:val="20"/>
          <w:lang w:val="en-CA"/>
        </w:rPr>
      </w:pPr>
    </w:p>
    <w:p w14:paraId="232AA297" w14:textId="05EFF983" w:rsidR="00990EB8" w:rsidDel="00A72DFE" w:rsidRDefault="00990EB8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del w:id="23" w:author="Christine" w:date="2022-11-23T12:58:00Z"/>
          <w:rFonts w:ascii="Cambria" w:hAnsi="Cambria"/>
          <w:bCs/>
          <w:i/>
          <w:iCs/>
          <w:sz w:val="20"/>
          <w:lang w:val="en-CA"/>
        </w:rPr>
      </w:pPr>
    </w:p>
    <w:p w14:paraId="1BC4ED5A" w14:textId="6243C27F" w:rsidR="005E1A86" w:rsidDel="00A72DFE" w:rsidRDefault="005E1A86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del w:id="24" w:author="Christine" w:date="2022-11-23T12:58:00Z"/>
          <w:rFonts w:ascii="Cambria" w:hAnsi="Cambria"/>
          <w:bCs/>
          <w:i/>
          <w:iCs/>
          <w:sz w:val="20"/>
          <w:lang w:val="en-CA"/>
        </w:rPr>
      </w:pPr>
    </w:p>
    <w:p w14:paraId="5A4DEEA8" w14:textId="7AC97C91" w:rsidR="005E1A86" w:rsidRDefault="005E1A86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i/>
          <w:iCs/>
          <w:sz w:val="20"/>
          <w:lang w:val="en-CA"/>
        </w:rPr>
      </w:pPr>
    </w:p>
    <w:p w14:paraId="1EBCC934" w14:textId="4B7F938D" w:rsidR="005E1A86" w:rsidRDefault="005E1A86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i/>
          <w:iCs/>
          <w:sz w:val="20"/>
          <w:lang w:val="en-CA"/>
        </w:rPr>
      </w:pPr>
    </w:p>
    <w:p w14:paraId="784C62E2" w14:textId="257A7010" w:rsidR="005E1A86" w:rsidRDefault="005E1A86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i/>
          <w:iCs/>
          <w:sz w:val="20"/>
          <w:lang w:val="en-CA"/>
        </w:rPr>
      </w:pPr>
    </w:p>
    <w:p w14:paraId="6529E84E" w14:textId="77777777" w:rsidR="005E1A86" w:rsidRPr="00701713" w:rsidRDefault="005E1A86" w:rsidP="005107D2">
      <w:pPr>
        <w:pBdr>
          <w:bottom w:val="thinThickThinMediumGap" w:sz="18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spacing w:line="16" w:lineRule="atLeast"/>
        <w:rPr>
          <w:rFonts w:ascii="Cambria" w:hAnsi="Cambria"/>
          <w:bCs/>
          <w:sz w:val="16"/>
          <w:szCs w:val="24"/>
          <w:lang w:val="en-CA"/>
        </w:rPr>
      </w:pPr>
    </w:p>
    <w:p w14:paraId="3D37A3DB" w14:textId="40AC665B" w:rsidR="00CF0841" w:rsidRDefault="00807C10" w:rsidP="00807C10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hAnsi="Cambria"/>
          <w:sz w:val="18"/>
          <w:szCs w:val="18"/>
        </w:rPr>
      </w:pPr>
      <w:r w:rsidRPr="00EC21D2">
        <w:rPr>
          <w:rFonts w:ascii="Cambria" w:hAnsi="Cambria"/>
          <w:sz w:val="18"/>
          <w:szCs w:val="18"/>
        </w:rPr>
        <w:t>Reader</w:t>
      </w:r>
      <w:r w:rsidR="00EA6C11">
        <w:rPr>
          <w:rFonts w:ascii="Cambria" w:hAnsi="Cambria"/>
          <w:sz w:val="18"/>
          <w:szCs w:val="18"/>
        </w:rPr>
        <w:t>s and Candle lighters</w:t>
      </w:r>
      <w:r w:rsidRPr="00EC21D2">
        <w:rPr>
          <w:rFonts w:ascii="Cambria" w:hAnsi="Cambria"/>
          <w:sz w:val="18"/>
          <w:szCs w:val="18"/>
        </w:rPr>
        <w:t xml:space="preserve">: </w:t>
      </w:r>
      <w:r w:rsidR="00C25475">
        <w:rPr>
          <w:rFonts w:ascii="Cambria" w:hAnsi="Cambria"/>
          <w:sz w:val="18"/>
          <w:szCs w:val="18"/>
        </w:rPr>
        <w:t>Paul Chard</w:t>
      </w:r>
      <w:r w:rsidR="00EA6C11">
        <w:rPr>
          <w:rFonts w:ascii="Cambria" w:hAnsi="Cambria"/>
          <w:sz w:val="18"/>
          <w:szCs w:val="18"/>
        </w:rPr>
        <w:t xml:space="preserve">, </w:t>
      </w:r>
    </w:p>
    <w:p w14:paraId="7DC15DB6" w14:textId="0D365055" w:rsidR="00807C10" w:rsidRDefault="00EA6C11" w:rsidP="00807C10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Judy Brown</w:t>
      </w:r>
      <w:r w:rsidR="00CF0841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&amp;</w:t>
      </w:r>
      <w:r w:rsidR="00C25475">
        <w:rPr>
          <w:rFonts w:ascii="Cambria" w:hAnsi="Cambria"/>
          <w:sz w:val="18"/>
          <w:szCs w:val="18"/>
        </w:rPr>
        <w:t xml:space="preserve"> </w:t>
      </w:r>
      <w:r w:rsidR="00C25475">
        <w:rPr>
          <w:rFonts w:ascii="Cambria" w:hAnsi="Cambria"/>
          <w:sz w:val="18"/>
          <w:szCs w:val="18"/>
        </w:rPr>
        <w:t>Kevin Sim</w:t>
      </w:r>
      <w:r w:rsidR="00CF0841">
        <w:rPr>
          <w:rFonts w:ascii="Cambria" w:hAnsi="Cambria"/>
          <w:sz w:val="18"/>
          <w:szCs w:val="18"/>
        </w:rPr>
        <w:tab/>
      </w:r>
      <w:r w:rsidR="004304BB">
        <w:rPr>
          <w:rFonts w:ascii="Cambria" w:hAnsi="Cambria"/>
          <w:sz w:val="18"/>
          <w:szCs w:val="18"/>
        </w:rPr>
        <w:t xml:space="preserve"> </w:t>
      </w:r>
      <w:r w:rsidR="00807C10" w:rsidRPr="00EC21D2">
        <w:rPr>
          <w:rFonts w:ascii="Cambria" w:hAnsi="Cambria"/>
          <w:sz w:val="18"/>
          <w:szCs w:val="18"/>
        </w:rPr>
        <w:t>QR Code for Westworth donations</w:t>
      </w:r>
    </w:p>
    <w:p w14:paraId="7E350713" w14:textId="5DA089C3" w:rsidR="00807C10" w:rsidRPr="0073160E" w:rsidRDefault="00323961" w:rsidP="00807C10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hAnsi="Cambria"/>
          <w:sz w:val="18"/>
          <w:szCs w:val="18"/>
        </w:rPr>
      </w:pPr>
      <w:r w:rsidRPr="00EC21D2">
        <w:rPr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5E85FE25" wp14:editId="02A1D74B">
            <wp:simplePos x="0" y="0"/>
            <wp:positionH relativeFrom="column">
              <wp:posOffset>3168015</wp:posOffset>
            </wp:positionH>
            <wp:positionV relativeFrom="paragraph">
              <wp:posOffset>15875</wp:posOffset>
            </wp:positionV>
            <wp:extent cx="676275" cy="6096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" name="Picture 13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DF6">
        <w:rPr>
          <w:rFonts w:ascii="Cambria" w:hAnsi="Cambria"/>
          <w:sz w:val="18"/>
          <w:szCs w:val="18"/>
        </w:rPr>
        <w:t>Camera &amp; Production</w:t>
      </w:r>
      <w:r w:rsidR="00EA1BD0">
        <w:rPr>
          <w:rFonts w:ascii="Cambria" w:hAnsi="Cambria"/>
          <w:sz w:val="18"/>
          <w:szCs w:val="18"/>
        </w:rPr>
        <w:t xml:space="preserve">: </w:t>
      </w:r>
      <w:r w:rsidR="000C5DEA">
        <w:rPr>
          <w:rFonts w:ascii="Cambria" w:hAnsi="Cambria"/>
          <w:sz w:val="18"/>
          <w:szCs w:val="18"/>
        </w:rPr>
        <w:t xml:space="preserve">Peter Sim &amp; </w:t>
      </w:r>
      <w:r w:rsidR="00CF0841">
        <w:rPr>
          <w:rFonts w:ascii="Cambria" w:hAnsi="Cambria"/>
          <w:sz w:val="18"/>
          <w:szCs w:val="18"/>
        </w:rPr>
        <w:t xml:space="preserve">Grace Jeffers </w:t>
      </w:r>
    </w:p>
    <w:p w14:paraId="535D5CC3" w14:textId="3FF7C8D4" w:rsidR="00807C10" w:rsidRPr="00EC21D2" w:rsidRDefault="00287DF6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Interim </w:t>
      </w:r>
      <w:r w:rsidR="00807C10" w:rsidRPr="00EC21D2">
        <w:rPr>
          <w:rFonts w:ascii="Cambria" w:hAnsi="Cambria"/>
          <w:sz w:val="18"/>
          <w:szCs w:val="18"/>
        </w:rPr>
        <w:t xml:space="preserve">Director of Music: </w:t>
      </w:r>
      <w:r>
        <w:rPr>
          <w:rFonts w:ascii="Cambria" w:hAnsi="Cambria"/>
          <w:sz w:val="18"/>
          <w:szCs w:val="18"/>
        </w:rPr>
        <w:t>Ruth Wiwchar</w:t>
      </w:r>
    </w:p>
    <w:p w14:paraId="3FBC7E3B" w14:textId="52F16E9D" w:rsidR="00807C10" w:rsidRDefault="00807C10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 w:rsidRPr="00EC21D2">
        <w:rPr>
          <w:rFonts w:ascii="Cambria" w:hAnsi="Cambria"/>
          <w:sz w:val="18"/>
          <w:szCs w:val="18"/>
        </w:rPr>
        <w:t>Organist: Dorcas Windsor</w:t>
      </w:r>
    </w:p>
    <w:p w14:paraId="3D436BA9" w14:textId="1CD38E51" w:rsidR="00807C10" w:rsidRDefault="00737E1F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Minister: Loraine MacKenzie Shepherd</w:t>
      </w:r>
    </w:p>
    <w:p w14:paraId="7B076C86" w14:textId="3FAACFF4" w:rsidR="00E44206" w:rsidRDefault="00E44206" w:rsidP="00807C10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Helpers: Chuck, Sophie, Vaughn, Rowan, &amp; Talia</w:t>
      </w:r>
    </w:p>
    <w:p w14:paraId="59AB84BF" w14:textId="308489A1" w:rsidR="00D847E0" w:rsidRDefault="00D847E0" w:rsidP="00886304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b/>
          <w:color w:val="000000" w:themeColor="text1"/>
          <w:sz w:val="32"/>
          <w:szCs w:val="32"/>
          <w:lang w:val="en-CA"/>
        </w:rPr>
      </w:pPr>
    </w:p>
    <w:p w14:paraId="2557DA73" w14:textId="77777777" w:rsidR="00D847E0" w:rsidRDefault="00D847E0" w:rsidP="00886304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b/>
          <w:color w:val="000000" w:themeColor="text1"/>
          <w:sz w:val="32"/>
          <w:szCs w:val="32"/>
          <w:lang w:val="en-CA"/>
        </w:rPr>
      </w:pPr>
    </w:p>
    <w:p w14:paraId="3F9DCFC3" w14:textId="177F9FB1" w:rsidR="00D847E0" w:rsidRDefault="00D847E0" w:rsidP="00886304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b/>
          <w:color w:val="000000" w:themeColor="text1"/>
          <w:sz w:val="32"/>
          <w:szCs w:val="32"/>
          <w:lang w:val="en-CA"/>
        </w:rPr>
      </w:pPr>
    </w:p>
    <w:p w14:paraId="161DF7FC" w14:textId="77777777" w:rsidR="00D847E0" w:rsidRDefault="00D847E0" w:rsidP="00886304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b/>
          <w:color w:val="000000" w:themeColor="text1"/>
          <w:sz w:val="32"/>
          <w:szCs w:val="32"/>
          <w:lang w:val="en-CA"/>
        </w:rPr>
      </w:pPr>
    </w:p>
    <w:p w14:paraId="1C3248C4" w14:textId="77777777" w:rsidR="00D847E0" w:rsidRDefault="00D847E0" w:rsidP="00886304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b/>
          <w:color w:val="000000" w:themeColor="text1"/>
          <w:sz w:val="32"/>
          <w:szCs w:val="32"/>
          <w:lang w:val="en-CA"/>
        </w:rPr>
      </w:pPr>
    </w:p>
    <w:p w14:paraId="369ACA65" w14:textId="77777777" w:rsidR="00D847E0" w:rsidRDefault="00D847E0" w:rsidP="00886304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b/>
          <w:color w:val="000000" w:themeColor="text1"/>
          <w:sz w:val="32"/>
          <w:szCs w:val="32"/>
          <w:lang w:val="en-CA"/>
        </w:rPr>
      </w:pPr>
    </w:p>
    <w:p w14:paraId="789216BF" w14:textId="77777777" w:rsidR="00D847E0" w:rsidRDefault="00D847E0" w:rsidP="00886304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b/>
          <w:color w:val="000000" w:themeColor="text1"/>
          <w:sz w:val="32"/>
          <w:szCs w:val="32"/>
          <w:lang w:val="en-CA"/>
        </w:rPr>
      </w:pPr>
    </w:p>
    <w:p w14:paraId="2DCE4139" w14:textId="77777777" w:rsidR="00296CFD" w:rsidRPr="0064458B" w:rsidRDefault="00296CFD" w:rsidP="00296CFD">
      <w:pPr>
        <w:pStyle w:val="field--name-field-leading-text"/>
        <w:shd w:val="clear" w:color="auto" w:fill="FFFFFF"/>
        <w:spacing w:before="0" w:beforeAutospacing="0" w:after="240" w:afterAutospacing="0"/>
        <w:jc w:val="center"/>
        <w:rPr>
          <w:rFonts w:ascii="Helvetica Neue" w:hAnsi="Helvetica Neue"/>
          <w:color w:val="000000" w:themeColor="text1"/>
          <w:sz w:val="36"/>
          <w:szCs w:val="36"/>
        </w:rPr>
      </w:pPr>
    </w:p>
    <w:p w14:paraId="55C7E1EB" w14:textId="77777777" w:rsidR="00296CFD" w:rsidRDefault="00296CFD" w:rsidP="00296CFD">
      <w:pPr>
        <w:pStyle w:val="field--name-field-leading-text"/>
        <w:shd w:val="clear" w:color="auto" w:fill="FFFFFF"/>
        <w:spacing w:before="0" w:beforeAutospacing="0" w:after="240" w:afterAutospacing="0"/>
        <w:jc w:val="center"/>
        <w:rPr>
          <w:rFonts w:ascii="Helvetica Neue" w:hAnsi="Helvetica Neue"/>
          <w:color w:val="424242"/>
          <w:sz w:val="36"/>
          <w:szCs w:val="36"/>
        </w:rPr>
      </w:pPr>
    </w:p>
    <w:p w14:paraId="671B0AED" w14:textId="54DAF07E" w:rsidR="00296CFD" w:rsidRDefault="00296CFD" w:rsidP="00296CFD">
      <w:pPr>
        <w:pStyle w:val="field--name-field-leading-text"/>
        <w:shd w:val="clear" w:color="auto" w:fill="FFFFFF"/>
        <w:spacing w:before="0" w:beforeAutospacing="0" w:after="240" w:afterAutospacing="0"/>
        <w:jc w:val="center"/>
        <w:rPr>
          <w:rFonts w:ascii="Helvetica Neue" w:hAnsi="Helvetica Neue"/>
          <w:color w:val="424242"/>
          <w:sz w:val="36"/>
          <w:szCs w:val="36"/>
        </w:rPr>
      </w:pPr>
    </w:p>
    <w:p w14:paraId="653A16CF" w14:textId="77777777" w:rsidR="00296CFD" w:rsidRDefault="00296CFD" w:rsidP="00296CFD">
      <w:pPr>
        <w:pStyle w:val="field--name-field-leading-text"/>
        <w:shd w:val="clear" w:color="auto" w:fill="FFFFFF"/>
        <w:spacing w:before="0" w:beforeAutospacing="0" w:after="240" w:afterAutospacing="0"/>
        <w:jc w:val="center"/>
        <w:rPr>
          <w:rFonts w:ascii="Helvetica Neue" w:hAnsi="Helvetica Neue"/>
          <w:color w:val="424242"/>
          <w:sz w:val="26"/>
          <w:szCs w:val="36"/>
        </w:rPr>
      </w:pPr>
    </w:p>
    <w:sectPr w:rsidR="00296CFD" w:rsidSect="00C75898">
      <w:footnotePr>
        <w:numFmt w:val="lowerLetter"/>
      </w:footnotePr>
      <w:endnotePr>
        <w:numFmt w:val="lowerLetter"/>
      </w:endnotePr>
      <w:pgSz w:w="15840" w:h="12240" w:orient="landscape" w:code="1"/>
      <w:pgMar w:top="576" w:right="576" w:bottom="450" w:left="576" w:header="547" w:footer="562" w:gutter="0"/>
      <w:cols w:num="2" w:space="1267" w:equalWidth="0">
        <w:col w:w="6768" w:space="1267"/>
        <w:col w:w="6653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LBLA A+ 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298"/>
    <w:multiLevelType w:val="hybridMultilevel"/>
    <w:tmpl w:val="A5309F5C"/>
    <w:lvl w:ilvl="0" w:tplc="E1C8704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659D"/>
    <w:multiLevelType w:val="hybridMultilevel"/>
    <w:tmpl w:val="28EC6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83C99"/>
    <w:multiLevelType w:val="multilevel"/>
    <w:tmpl w:val="DC90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77E3E"/>
    <w:multiLevelType w:val="hybridMultilevel"/>
    <w:tmpl w:val="D1183B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F5B50"/>
    <w:multiLevelType w:val="multilevel"/>
    <w:tmpl w:val="A2C4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ne">
    <w15:presenceInfo w15:providerId="None" w15:userId="Christine"/>
  </w15:person>
  <w15:person w15:author="Loraine MacKenzie Shepherd">
    <w15:presenceInfo w15:providerId="None" w15:userId="Loraine MacKenzie Shephe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65"/>
    <w:rsid w:val="00017720"/>
    <w:rsid w:val="00017C9E"/>
    <w:rsid w:val="0002561F"/>
    <w:rsid w:val="00025E18"/>
    <w:rsid w:val="00030720"/>
    <w:rsid w:val="000365E1"/>
    <w:rsid w:val="00041DB9"/>
    <w:rsid w:val="000452A4"/>
    <w:rsid w:val="00052D91"/>
    <w:rsid w:val="000630FD"/>
    <w:rsid w:val="0006350C"/>
    <w:rsid w:val="00065078"/>
    <w:rsid w:val="00074308"/>
    <w:rsid w:val="00077289"/>
    <w:rsid w:val="00086219"/>
    <w:rsid w:val="00087BCD"/>
    <w:rsid w:val="0009466B"/>
    <w:rsid w:val="00095AE6"/>
    <w:rsid w:val="00097456"/>
    <w:rsid w:val="000A199E"/>
    <w:rsid w:val="000A270C"/>
    <w:rsid w:val="000A3511"/>
    <w:rsid w:val="000A6046"/>
    <w:rsid w:val="000C2ED0"/>
    <w:rsid w:val="000C48BA"/>
    <w:rsid w:val="000C5DEA"/>
    <w:rsid w:val="000D06E0"/>
    <w:rsid w:val="000D1A5C"/>
    <w:rsid w:val="000D5825"/>
    <w:rsid w:val="000E33BC"/>
    <w:rsid w:val="000E636B"/>
    <w:rsid w:val="000F1EEF"/>
    <w:rsid w:val="00101DA7"/>
    <w:rsid w:val="0010740E"/>
    <w:rsid w:val="0011188C"/>
    <w:rsid w:val="00114D28"/>
    <w:rsid w:val="00120A24"/>
    <w:rsid w:val="0012321F"/>
    <w:rsid w:val="00132873"/>
    <w:rsid w:val="00132BBF"/>
    <w:rsid w:val="00134698"/>
    <w:rsid w:val="00136CBC"/>
    <w:rsid w:val="00136F5F"/>
    <w:rsid w:val="00140C3E"/>
    <w:rsid w:val="00143E0F"/>
    <w:rsid w:val="0014498B"/>
    <w:rsid w:val="0015054C"/>
    <w:rsid w:val="001526E6"/>
    <w:rsid w:val="00152B3C"/>
    <w:rsid w:val="001570C8"/>
    <w:rsid w:val="00157532"/>
    <w:rsid w:val="00172DB6"/>
    <w:rsid w:val="0018165F"/>
    <w:rsid w:val="00185490"/>
    <w:rsid w:val="00185915"/>
    <w:rsid w:val="001869F9"/>
    <w:rsid w:val="0019425A"/>
    <w:rsid w:val="0019473B"/>
    <w:rsid w:val="00196483"/>
    <w:rsid w:val="001A386C"/>
    <w:rsid w:val="001B1A0E"/>
    <w:rsid w:val="001B1E88"/>
    <w:rsid w:val="001B6C64"/>
    <w:rsid w:val="001C08F7"/>
    <w:rsid w:val="001D05E3"/>
    <w:rsid w:val="001D7199"/>
    <w:rsid w:val="001D79DF"/>
    <w:rsid w:val="001E61AF"/>
    <w:rsid w:val="001F4748"/>
    <w:rsid w:val="001F58FE"/>
    <w:rsid w:val="002027BF"/>
    <w:rsid w:val="00202CC9"/>
    <w:rsid w:val="0021596F"/>
    <w:rsid w:val="002210EB"/>
    <w:rsid w:val="0023284F"/>
    <w:rsid w:val="002358CD"/>
    <w:rsid w:val="002524C8"/>
    <w:rsid w:val="00254758"/>
    <w:rsid w:val="002609B3"/>
    <w:rsid w:val="00262AEA"/>
    <w:rsid w:val="00264D38"/>
    <w:rsid w:val="00266A3C"/>
    <w:rsid w:val="00267A57"/>
    <w:rsid w:val="00273A63"/>
    <w:rsid w:val="00274768"/>
    <w:rsid w:val="0027771B"/>
    <w:rsid w:val="00282E21"/>
    <w:rsid w:val="00287DF6"/>
    <w:rsid w:val="00292D0F"/>
    <w:rsid w:val="00296CFD"/>
    <w:rsid w:val="002A355E"/>
    <w:rsid w:val="002A5471"/>
    <w:rsid w:val="002B00AA"/>
    <w:rsid w:val="002B0720"/>
    <w:rsid w:val="002B5D65"/>
    <w:rsid w:val="002C18AA"/>
    <w:rsid w:val="002C1AAF"/>
    <w:rsid w:val="002D6351"/>
    <w:rsid w:val="002D7CD6"/>
    <w:rsid w:val="002F4134"/>
    <w:rsid w:val="003100A7"/>
    <w:rsid w:val="0031351B"/>
    <w:rsid w:val="003207D2"/>
    <w:rsid w:val="00323961"/>
    <w:rsid w:val="00331652"/>
    <w:rsid w:val="00331B43"/>
    <w:rsid w:val="00335848"/>
    <w:rsid w:val="00342DF0"/>
    <w:rsid w:val="00342FDE"/>
    <w:rsid w:val="0034512F"/>
    <w:rsid w:val="00360DFE"/>
    <w:rsid w:val="00362AA7"/>
    <w:rsid w:val="00364A57"/>
    <w:rsid w:val="00371C61"/>
    <w:rsid w:val="00377F2C"/>
    <w:rsid w:val="003872D2"/>
    <w:rsid w:val="00395EB0"/>
    <w:rsid w:val="003979AF"/>
    <w:rsid w:val="003A119A"/>
    <w:rsid w:val="003A3EEB"/>
    <w:rsid w:val="003B6575"/>
    <w:rsid w:val="003B7F1C"/>
    <w:rsid w:val="003C30B9"/>
    <w:rsid w:val="003C46BF"/>
    <w:rsid w:val="003C659B"/>
    <w:rsid w:val="003D0960"/>
    <w:rsid w:val="003D0B1A"/>
    <w:rsid w:val="003D6694"/>
    <w:rsid w:val="003D6BBA"/>
    <w:rsid w:val="003E2B3A"/>
    <w:rsid w:val="003E3460"/>
    <w:rsid w:val="00401CFF"/>
    <w:rsid w:val="004024F5"/>
    <w:rsid w:val="0040304F"/>
    <w:rsid w:val="004074D0"/>
    <w:rsid w:val="00416113"/>
    <w:rsid w:val="00427FE0"/>
    <w:rsid w:val="004304BB"/>
    <w:rsid w:val="00437901"/>
    <w:rsid w:val="004547A6"/>
    <w:rsid w:val="00455046"/>
    <w:rsid w:val="004564F4"/>
    <w:rsid w:val="00456781"/>
    <w:rsid w:val="00470A66"/>
    <w:rsid w:val="0047349F"/>
    <w:rsid w:val="00474F6B"/>
    <w:rsid w:val="004763A1"/>
    <w:rsid w:val="004819B5"/>
    <w:rsid w:val="004920C3"/>
    <w:rsid w:val="00495087"/>
    <w:rsid w:val="00495093"/>
    <w:rsid w:val="004A6B32"/>
    <w:rsid w:val="004B038D"/>
    <w:rsid w:val="004B1A2E"/>
    <w:rsid w:val="004B48CE"/>
    <w:rsid w:val="004C0D93"/>
    <w:rsid w:val="004C1CF0"/>
    <w:rsid w:val="004C4AF3"/>
    <w:rsid w:val="004C5F4F"/>
    <w:rsid w:val="004D59A4"/>
    <w:rsid w:val="004D6676"/>
    <w:rsid w:val="004E53A9"/>
    <w:rsid w:val="004E568E"/>
    <w:rsid w:val="004E7D55"/>
    <w:rsid w:val="004F61DC"/>
    <w:rsid w:val="00504BE5"/>
    <w:rsid w:val="0050592C"/>
    <w:rsid w:val="0050752C"/>
    <w:rsid w:val="005107D2"/>
    <w:rsid w:val="00514B83"/>
    <w:rsid w:val="00516812"/>
    <w:rsid w:val="005203DD"/>
    <w:rsid w:val="0054247A"/>
    <w:rsid w:val="00545752"/>
    <w:rsid w:val="00551083"/>
    <w:rsid w:val="0055239E"/>
    <w:rsid w:val="00563FC3"/>
    <w:rsid w:val="005646FF"/>
    <w:rsid w:val="00565148"/>
    <w:rsid w:val="005708FC"/>
    <w:rsid w:val="00582517"/>
    <w:rsid w:val="005870E5"/>
    <w:rsid w:val="00595D52"/>
    <w:rsid w:val="00597582"/>
    <w:rsid w:val="005A0F15"/>
    <w:rsid w:val="005A3CE4"/>
    <w:rsid w:val="005A6350"/>
    <w:rsid w:val="005C0EF0"/>
    <w:rsid w:val="005C34AB"/>
    <w:rsid w:val="005D12C2"/>
    <w:rsid w:val="005D3BCD"/>
    <w:rsid w:val="005D438E"/>
    <w:rsid w:val="005D6CEF"/>
    <w:rsid w:val="005E1A86"/>
    <w:rsid w:val="005F2578"/>
    <w:rsid w:val="005F7399"/>
    <w:rsid w:val="00600953"/>
    <w:rsid w:val="00601591"/>
    <w:rsid w:val="00607E51"/>
    <w:rsid w:val="00614D14"/>
    <w:rsid w:val="0061618A"/>
    <w:rsid w:val="00627C7B"/>
    <w:rsid w:val="00633FF4"/>
    <w:rsid w:val="00634589"/>
    <w:rsid w:val="0063479D"/>
    <w:rsid w:val="006351FA"/>
    <w:rsid w:val="00640D7C"/>
    <w:rsid w:val="00643A82"/>
    <w:rsid w:val="0064458B"/>
    <w:rsid w:val="00645375"/>
    <w:rsid w:val="00646ADD"/>
    <w:rsid w:val="00647530"/>
    <w:rsid w:val="00653919"/>
    <w:rsid w:val="00654A0E"/>
    <w:rsid w:val="006616B5"/>
    <w:rsid w:val="00661EB7"/>
    <w:rsid w:val="00662193"/>
    <w:rsid w:val="00671961"/>
    <w:rsid w:val="0067249F"/>
    <w:rsid w:val="00676B13"/>
    <w:rsid w:val="00692093"/>
    <w:rsid w:val="00692829"/>
    <w:rsid w:val="006974E5"/>
    <w:rsid w:val="006A005D"/>
    <w:rsid w:val="006A2562"/>
    <w:rsid w:val="006A56E7"/>
    <w:rsid w:val="006B3A16"/>
    <w:rsid w:val="006B483E"/>
    <w:rsid w:val="006C2CE1"/>
    <w:rsid w:val="006C36D9"/>
    <w:rsid w:val="006C416E"/>
    <w:rsid w:val="006C5F6E"/>
    <w:rsid w:val="006D3C40"/>
    <w:rsid w:val="006D4472"/>
    <w:rsid w:val="006D5D6D"/>
    <w:rsid w:val="006D7631"/>
    <w:rsid w:val="006F4355"/>
    <w:rsid w:val="006F5863"/>
    <w:rsid w:val="00701713"/>
    <w:rsid w:val="007032D6"/>
    <w:rsid w:val="00703DA6"/>
    <w:rsid w:val="007102B7"/>
    <w:rsid w:val="00711437"/>
    <w:rsid w:val="00721DCA"/>
    <w:rsid w:val="00724A7A"/>
    <w:rsid w:val="0073160E"/>
    <w:rsid w:val="007336A4"/>
    <w:rsid w:val="00734089"/>
    <w:rsid w:val="00737E1F"/>
    <w:rsid w:val="0074276F"/>
    <w:rsid w:val="00745E72"/>
    <w:rsid w:val="00747228"/>
    <w:rsid w:val="00747770"/>
    <w:rsid w:val="00747C29"/>
    <w:rsid w:val="007557D2"/>
    <w:rsid w:val="00761493"/>
    <w:rsid w:val="00772801"/>
    <w:rsid w:val="00781184"/>
    <w:rsid w:val="007824E4"/>
    <w:rsid w:val="007847B4"/>
    <w:rsid w:val="0078661C"/>
    <w:rsid w:val="00786681"/>
    <w:rsid w:val="0079088B"/>
    <w:rsid w:val="00792C30"/>
    <w:rsid w:val="00795159"/>
    <w:rsid w:val="007958B2"/>
    <w:rsid w:val="00797700"/>
    <w:rsid w:val="007A2CC9"/>
    <w:rsid w:val="007A3939"/>
    <w:rsid w:val="007B38FE"/>
    <w:rsid w:val="007B6503"/>
    <w:rsid w:val="007C332F"/>
    <w:rsid w:val="007C47D2"/>
    <w:rsid w:val="007C4965"/>
    <w:rsid w:val="007D1962"/>
    <w:rsid w:val="007D7ABF"/>
    <w:rsid w:val="00807C10"/>
    <w:rsid w:val="008110C9"/>
    <w:rsid w:val="00817F3F"/>
    <w:rsid w:val="00823679"/>
    <w:rsid w:val="00825F22"/>
    <w:rsid w:val="00835463"/>
    <w:rsid w:val="008377BC"/>
    <w:rsid w:val="008411BD"/>
    <w:rsid w:val="00843AE5"/>
    <w:rsid w:val="008454AB"/>
    <w:rsid w:val="0085083A"/>
    <w:rsid w:val="008578FB"/>
    <w:rsid w:val="008663F4"/>
    <w:rsid w:val="0087033A"/>
    <w:rsid w:val="008711DA"/>
    <w:rsid w:val="00880635"/>
    <w:rsid w:val="008855C6"/>
    <w:rsid w:val="00886304"/>
    <w:rsid w:val="0089053F"/>
    <w:rsid w:val="00896022"/>
    <w:rsid w:val="0089691A"/>
    <w:rsid w:val="00896D49"/>
    <w:rsid w:val="008972B3"/>
    <w:rsid w:val="008A2944"/>
    <w:rsid w:val="008B2AD7"/>
    <w:rsid w:val="008B36EC"/>
    <w:rsid w:val="008C2F53"/>
    <w:rsid w:val="008C5E89"/>
    <w:rsid w:val="008D4581"/>
    <w:rsid w:val="008E6FD6"/>
    <w:rsid w:val="008E76E9"/>
    <w:rsid w:val="008F52D8"/>
    <w:rsid w:val="008F6D9E"/>
    <w:rsid w:val="00902600"/>
    <w:rsid w:val="00906A60"/>
    <w:rsid w:val="0091506E"/>
    <w:rsid w:val="00916253"/>
    <w:rsid w:val="00932A86"/>
    <w:rsid w:val="009411DA"/>
    <w:rsid w:val="009538AD"/>
    <w:rsid w:val="0095515F"/>
    <w:rsid w:val="00956A3F"/>
    <w:rsid w:val="009659FE"/>
    <w:rsid w:val="0096719B"/>
    <w:rsid w:val="009731AA"/>
    <w:rsid w:val="009762F2"/>
    <w:rsid w:val="009766B0"/>
    <w:rsid w:val="00981807"/>
    <w:rsid w:val="0098700E"/>
    <w:rsid w:val="00990056"/>
    <w:rsid w:val="00990087"/>
    <w:rsid w:val="00990EB8"/>
    <w:rsid w:val="00991F3C"/>
    <w:rsid w:val="0099312A"/>
    <w:rsid w:val="009965E4"/>
    <w:rsid w:val="009B1244"/>
    <w:rsid w:val="009C5B34"/>
    <w:rsid w:val="009E065D"/>
    <w:rsid w:val="009E53C1"/>
    <w:rsid w:val="009F07D5"/>
    <w:rsid w:val="009F2695"/>
    <w:rsid w:val="00A07FE5"/>
    <w:rsid w:val="00A10871"/>
    <w:rsid w:val="00A11591"/>
    <w:rsid w:val="00A20A6A"/>
    <w:rsid w:val="00A23B6F"/>
    <w:rsid w:val="00A24912"/>
    <w:rsid w:val="00A33E07"/>
    <w:rsid w:val="00A3684A"/>
    <w:rsid w:val="00A452E1"/>
    <w:rsid w:val="00A57E09"/>
    <w:rsid w:val="00A64676"/>
    <w:rsid w:val="00A66100"/>
    <w:rsid w:val="00A72DFE"/>
    <w:rsid w:val="00A73250"/>
    <w:rsid w:val="00A91F4C"/>
    <w:rsid w:val="00A921C7"/>
    <w:rsid w:val="00A9390F"/>
    <w:rsid w:val="00AA1314"/>
    <w:rsid w:val="00AB6CA2"/>
    <w:rsid w:val="00AE0F00"/>
    <w:rsid w:val="00AE1496"/>
    <w:rsid w:val="00AE15CD"/>
    <w:rsid w:val="00AE373F"/>
    <w:rsid w:val="00AF2190"/>
    <w:rsid w:val="00AF2C3A"/>
    <w:rsid w:val="00AF67D0"/>
    <w:rsid w:val="00B03E9A"/>
    <w:rsid w:val="00B04201"/>
    <w:rsid w:val="00B07BB9"/>
    <w:rsid w:val="00B108C2"/>
    <w:rsid w:val="00B10F68"/>
    <w:rsid w:val="00B12491"/>
    <w:rsid w:val="00B126DE"/>
    <w:rsid w:val="00B17BE2"/>
    <w:rsid w:val="00B17F42"/>
    <w:rsid w:val="00B23389"/>
    <w:rsid w:val="00B24AFA"/>
    <w:rsid w:val="00B255C8"/>
    <w:rsid w:val="00B277AA"/>
    <w:rsid w:val="00B315D6"/>
    <w:rsid w:val="00B36916"/>
    <w:rsid w:val="00B37335"/>
    <w:rsid w:val="00B4208F"/>
    <w:rsid w:val="00B51030"/>
    <w:rsid w:val="00B514D7"/>
    <w:rsid w:val="00B53DC2"/>
    <w:rsid w:val="00B55226"/>
    <w:rsid w:val="00B55825"/>
    <w:rsid w:val="00B5614D"/>
    <w:rsid w:val="00B61BF3"/>
    <w:rsid w:val="00B63B90"/>
    <w:rsid w:val="00B63EE6"/>
    <w:rsid w:val="00B64CF4"/>
    <w:rsid w:val="00B70D94"/>
    <w:rsid w:val="00B71649"/>
    <w:rsid w:val="00B72EFC"/>
    <w:rsid w:val="00B80DC7"/>
    <w:rsid w:val="00B8147D"/>
    <w:rsid w:val="00B82634"/>
    <w:rsid w:val="00B82F45"/>
    <w:rsid w:val="00B830A6"/>
    <w:rsid w:val="00B84D9B"/>
    <w:rsid w:val="00B85578"/>
    <w:rsid w:val="00B8777B"/>
    <w:rsid w:val="00B90591"/>
    <w:rsid w:val="00B90E0A"/>
    <w:rsid w:val="00B949F4"/>
    <w:rsid w:val="00BA0E99"/>
    <w:rsid w:val="00BB0695"/>
    <w:rsid w:val="00BB267F"/>
    <w:rsid w:val="00BB686A"/>
    <w:rsid w:val="00BC48E1"/>
    <w:rsid w:val="00BD0AE9"/>
    <w:rsid w:val="00BE0E0A"/>
    <w:rsid w:val="00BE6D68"/>
    <w:rsid w:val="00BE7AAD"/>
    <w:rsid w:val="00BF0D6F"/>
    <w:rsid w:val="00BF1FEB"/>
    <w:rsid w:val="00C02D4D"/>
    <w:rsid w:val="00C03EFA"/>
    <w:rsid w:val="00C074AE"/>
    <w:rsid w:val="00C07BE3"/>
    <w:rsid w:val="00C25475"/>
    <w:rsid w:val="00C41C20"/>
    <w:rsid w:val="00C47E71"/>
    <w:rsid w:val="00C5457F"/>
    <w:rsid w:val="00C60BAB"/>
    <w:rsid w:val="00C63016"/>
    <w:rsid w:val="00C6420A"/>
    <w:rsid w:val="00C73601"/>
    <w:rsid w:val="00C73C8C"/>
    <w:rsid w:val="00C750BD"/>
    <w:rsid w:val="00C75898"/>
    <w:rsid w:val="00C75F41"/>
    <w:rsid w:val="00C765D1"/>
    <w:rsid w:val="00C91193"/>
    <w:rsid w:val="00C9768A"/>
    <w:rsid w:val="00CA5F83"/>
    <w:rsid w:val="00CB4006"/>
    <w:rsid w:val="00CB46A2"/>
    <w:rsid w:val="00CB6262"/>
    <w:rsid w:val="00CC6867"/>
    <w:rsid w:val="00CD1506"/>
    <w:rsid w:val="00CE04A3"/>
    <w:rsid w:val="00CF0841"/>
    <w:rsid w:val="00D04DE1"/>
    <w:rsid w:val="00D04E16"/>
    <w:rsid w:val="00D06CE5"/>
    <w:rsid w:val="00D12600"/>
    <w:rsid w:val="00D31D89"/>
    <w:rsid w:val="00D33B8E"/>
    <w:rsid w:val="00D43019"/>
    <w:rsid w:val="00D52BAB"/>
    <w:rsid w:val="00D52FD1"/>
    <w:rsid w:val="00D53ACB"/>
    <w:rsid w:val="00D60EC4"/>
    <w:rsid w:val="00D618ED"/>
    <w:rsid w:val="00D61EB5"/>
    <w:rsid w:val="00D67B31"/>
    <w:rsid w:val="00D71DE7"/>
    <w:rsid w:val="00D72444"/>
    <w:rsid w:val="00D76662"/>
    <w:rsid w:val="00D76F19"/>
    <w:rsid w:val="00D81728"/>
    <w:rsid w:val="00D82CF5"/>
    <w:rsid w:val="00D847E0"/>
    <w:rsid w:val="00D918B7"/>
    <w:rsid w:val="00DA016A"/>
    <w:rsid w:val="00DA43BE"/>
    <w:rsid w:val="00DA45F7"/>
    <w:rsid w:val="00DC047B"/>
    <w:rsid w:val="00DC4106"/>
    <w:rsid w:val="00DC4112"/>
    <w:rsid w:val="00DC7404"/>
    <w:rsid w:val="00DD2557"/>
    <w:rsid w:val="00DD3A8A"/>
    <w:rsid w:val="00DD3C79"/>
    <w:rsid w:val="00DE1FC3"/>
    <w:rsid w:val="00DE5870"/>
    <w:rsid w:val="00DE5E22"/>
    <w:rsid w:val="00DE63F1"/>
    <w:rsid w:val="00DF19E4"/>
    <w:rsid w:val="00DF4F7C"/>
    <w:rsid w:val="00E0206F"/>
    <w:rsid w:val="00E06025"/>
    <w:rsid w:val="00E1051B"/>
    <w:rsid w:val="00E11DFE"/>
    <w:rsid w:val="00E14996"/>
    <w:rsid w:val="00E159CF"/>
    <w:rsid w:val="00E2771B"/>
    <w:rsid w:val="00E31EDF"/>
    <w:rsid w:val="00E341A0"/>
    <w:rsid w:val="00E350AF"/>
    <w:rsid w:val="00E350D8"/>
    <w:rsid w:val="00E351B2"/>
    <w:rsid w:val="00E44206"/>
    <w:rsid w:val="00E44859"/>
    <w:rsid w:val="00E52C1D"/>
    <w:rsid w:val="00E62BBD"/>
    <w:rsid w:val="00E66399"/>
    <w:rsid w:val="00E66FBE"/>
    <w:rsid w:val="00E73AA8"/>
    <w:rsid w:val="00E80860"/>
    <w:rsid w:val="00E8419A"/>
    <w:rsid w:val="00E86A9E"/>
    <w:rsid w:val="00E934CC"/>
    <w:rsid w:val="00E94222"/>
    <w:rsid w:val="00E950D3"/>
    <w:rsid w:val="00E96EE8"/>
    <w:rsid w:val="00EA151E"/>
    <w:rsid w:val="00EA1BD0"/>
    <w:rsid w:val="00EA6C11"/>
    <w:rsid w:val="00EA7040"/>
    <w:rsid w:val="00EB1251"/>
    <w:rsid w:val="00EB5BA1"/>
    <w:rsid w:val="00EC0191"/>
    <w:rsid w:val="00EC21D2"/>
    <w:rsid w:val="00EC4715"/>
    <w:rsid w:val="00EC747B"/>
    <w:rsid w:val="00ED2284"/>
    <w:rsid w:val="00ED41EE"/>
    <w:rsid w:val="00ED6830"/>
    <w:rsid w:val="00ED6C9C"/>
    <w:rsid w:val="00EE61EB"/>
    <w:rsid w:val="00EE7EF2"/>
    <w:rsid w:val="00EF3767"/>
    <w:rsid w:val="00F00E8B"/>
    <w:rsid w:val="00F0313F"/>
    <w:rsid w:val="00F03183"/>
    <w:rsid w:val="00F14E92"/>
    <w:rsid w:val="00F21578"/>
    <w:rsid w:val="00F21DE6"/>
    <w:rsid w:val="00F262BF"/>
    <w:rsid w:val="00F27733"/>
    <w:rsid w:val="00F34EC4"/>
    <w:rsid w:val="00F351F4"/>
    <w:rsid w:val="00F4404F"/>
    <w:rsid w:val="00F4588F"/>
    <w:rsid w:val="00F45F3F"/>
    <w:rsid w:val="00F52225"/>
    <w:rsid w:val="00F604C8"/>
    <w:rsid w:val="00F64416"/>
    <w:rsid w:val="00F64685"/>
    <w:rsid w:val="00F64B13"/>
    <w:rsid w:val="00F65EAC"/>
    <w:rsid w:val="00F6611E"/>
    <w:rsid w:val="00F7039F"/>
    <w:rsid w:val="00F7322A"/>
    <w:rsid w:val="00F74B58"/>
    <w:rsid w:val="00F76234"/>
    <w:rsid w:val="00F824B0"/>
    <w:rsid w:val="00F84B99"/>
    <w:rsid w:val="00F8624A"/>
    <w:rsid w:val="00F90D6C"/>
    <w:rsid w:val="00F920D0"/>
    <w:rsid w:val="00F9396E"/>
    <w:rsid w:val="00F960F7"/>
    <w:rsid w:val="00FA0329"/>
    <w:rsid w:val="00FA1731"/>
    <w:rsid w:val="00FA5619"/>
    <w:rsid w:val="00FB660A"/>
    <w:rsid w:val="00FD04A3"/>
    <w:rsid w:val="00FD36FE"/>
    <w:rsid w:val="00FD7833"/>
    <w:rsid w:val="00FF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C710B"/>
  <w15:docId w15:val="{A40CDAA8-C527-4214-B327-05336997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830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C1AAF"/>
    <w:pPr>
      <w:keepNext/>
      <w:spacing w:after="120"/>
      <w:outlineLvl w:val="0"/>
    </w:pPr>
    <w:rPr>
      <w:rFonts w:ascii="Trebuchet MS" w:hAnsi="Trebuchet MS"/>
      <w:b/>
      <w:bC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234"/>
    <w:rPr>
      <w:rFonts w:ascii="Tahoma" w:hAnsi="Tahoma"/>
      <w:sz w:val="16"/>
      <w:szCs w:val="16"/>
    </w:rPr>
  </w:style>
  <w:style w:type="paragraph" w:customStyle="1" w:styleId="Level1">
    <w:name w:val="Level 1"/>
    <w:basedOn w:val="Normal"/>
    <w:rsid w:val="006351FA"/>
    <w:pPr>
      <w:widowControl w:val="0"/>
    </w:pPr>
  </w:style>
  <w:style w:type="character" w:customStyle="1" w:styleId="BalloonTextChar">
    <w:name w:val="Balloon Text Char"/>
    <w:link w:val="BalloonText"/>
    <w:uiPriority w:val="99"/>
    <w:semiHidden/>
    <w:rsid w:val="00F7623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2B0720"/>
    <w:rPr>
      <w:color w:val="0000FF"/>
      <w:u w:val="single"/>
    </w:rPr>
  </w:style>
  <w:style w:type="paragraph" w:customStyle="1" w:styleId="Body">
    <w:name w:val="Body"/>
    <w:rsid w:val="00A91F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2C1AAF"/>
    <w:pPr>
      <w:autoSpaceDE w:val="0"/>
      <w:autoSpaceDN w:val="0"/>
      <w:adjustRightInd w:val="0"/>
      <w:spacing w:line="201" w:lineRule="atLeast"/>
    </w:pPr>
    <w:rPr>
      <w:rFonts w:ascii="QLBLA A+ Myriad Pro" w:eastAsia="Calibri" w:hAnsi="QLBLA A+ Myriad Pro" w:cs="Arial"/>
      <w:szCs w:val="24"/>
      <w:lang w:val="en-CA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C1AAF"/>
    <w:rPr>
      <w:rFonts w:ascii="Trebuchet MS" w:hAnsi="Trebuchet MS"/>
      <w:b/>
      <w:bCs/>
      <w:kern w:val="32"/>
      <w:sz w:val="28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C1AAF"/>
    <w:pPr>
      <w:suppressAutoHyphens/>
      <w:spacing w:after="240"/>
    </w:pPr>
    <w:rPr>
      <w:rFonts w:ascii="Verdana" w:hAnsi="Verdana" w:cs="Arial"/>
      <w:sz w:val="20"/>
      <w:szCs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C1AAF"/>
    <w:rPr>
      <w:rFonts w:ascii="Verdana" w:hAnsi="Verdana" w:cs="Arial"/>
      <w:szCs w:val="24"/>
      <w:lang w:eastAsia="en-US"/>
    </w:rPr>
  </w:style>
  <w:style w:type="paragraph" w:customStyle="1" w:styleId="video">
    <w:name w:val="video"/>
    <w:basedOn w:val="Normal"/>
    <w:qFormat/>
    <w:rsid w:val="00AF2190"/>
    <w:pPr>
      <w:spacing w:after="240"/>
    </w:pPr>
    <w:rPr>
      <w:rFonts w:ascii="Verdana" w:hAnsi="Verdan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19E4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F19E4"/>
    <w:rPr>
      <w:rFonts w:ascii="Calibri" w:eastAsiaTheme="minorHAnsi" w:hAnsi="Calibri" w:cstheme="minorBidi"/>
      <w:sz w:val="22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5C0EF0"/>
    <w:rPr>
      <w:b/>
      <w:bCs/>
    </w:rPr>
  </w:style>
  <w:style w:type="paragraph" w:customStyle="1" w:styleId="Default">
    <w:name w:val="Default"/>
    <w:rsid w:val="00B277A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157532"/>
    <w:pPr>
      <w:ind w:left="720"/>
      <w:contextualSpacing/>
    </w:pPr>
  </w:style>
  <w:style w:type="paragraph" w:customStyle="1" w:styleId="field--name-field-leading-text">
    <w:name w:val="field--name-field-leading-text"/>
    <w:basedOn w:val="Normal"/>
    <w:rsid w:val="00296CFD"/>
    <w:pPr>
      <w:spacing w:before="100" w:beforeAutospacing="1" w:after="100" w:afterAutospacing="1"/>
    </w:pPr>
    <w:rPr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296CFD"/>
    <w:pPr>
      <w:spacing w:before="100" w:beforeAutospacing="1" w:after="100" w:afterAutospacing="1"/>
    </w:pPr>
    <w:rPr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296CFD"/>
    <w:rPr>
      <w:i/>
      <w:iCs/>
    </w:rPr>
  </w:style>
  <w:style w:type="character" w:customStyle="1" w:styleId="screen-reader-only">
    <w:name w:val="screen-reader-only"/>
    <w:basedOn w:val="DefaultParagraphFont"/>
    <w:rsid w:val="00B255C8"/>
  </w:style>
  <w:style w:type="paragraph" w:styleId="Revision">
    <w:name w:val="Revision"/>
    <w:hidden/>
    <w:uiPriority w:val="99"/>
    <w:semiHidden/>
    <w:rsid w:val="0064537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3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7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9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4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5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04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102C5C"/>
            <w:bottom w:val="none" w:sz="0" w:space="0" w:color="auto"/>
            <w:right w:val="none" w:sz="0" w:space="0" w:color="auto"/>
          </w:divBdr>
        </w:div>
      </w:divsChild>
    </w:div>
    <w:div w:id="1271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1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6B35-55E9-46AC-8223-0944660F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</dc:creator>
  <cp:lastModifiedBy>Christine</cp:lastModifiedBy>
  <cp:revision>8</cp:revision>
  <cp:lastPrinted>2022-11-24T16:29:00Z</cp:lastPrinted>
  <dcterms:created xsi:type="dcterms:W3CDTF">2022-11-23T17:46:00Z</dcterms:created>
  <dcterms:modified xsi:type="dcterms:W3CDTF">2022-11-24T18:05:00Z</dcterms:modified>
</cp:coreProperties>
</file>