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8C28D" w14:textId="1596DE15" w:rsidR="00643A82" w:rsidRPr="00437901" w:rsidRDefault="00643A82" w:rsidP="00600953">
      <w:pPr>
        <w:widowControl w:val="0"/>
        <w:tabs>
          <w:tab w:val="left" w:pos="720"/>
          <w:tab w:val="left" w:pos="1080"/>
          <w:tab w:val="left" w:pos="1440"/>
          <w:tab w:val="left" w:pos="1800"/>
          <w:tab w:val="left" w:pos="2160"/>
          <w:tab w:val="left" w:pos="5850"/>
          <w:tab w:val="right" w:pos="6624"/>
          <w:tab w:val="right" w:pos="6768"/>
        </w:tabs>
        <w:jc w:val="center"/>
        <w:rPr>
          <w:rFonts w:ascii="Cambria" w:hAnsi="Cambria"/>
          <w:b/>
          <w:sz w:val="32"/>
          <w:szCs w:val="32"/>
          <w:lang w:val="en-CA"/>
        </w:rPr>
      </w:pPr>
      <w:bookmarkStart w:id="0" w:name="_GoBack"/>
      <w:bookmarkEnd w:id="0"/>
      <w:r w:rsidRPr="00437901">
        <w:rPr>
          <w:rFonts w:ascii="Cambria" w:hAnsi="Cambria"/>
          <w:b/>
          <w:sz w:val="32"/>
          <w:szCs w:val="32"/>
          <w:lang w:val="en-CA"/>
        </w:rPr>
        <w:t>Westworth United Church</w:t>
      </w:r>
    </w:p>
    <w:p w14:paraId="743C8B9D" w14:textId="77777777" w:rsidR="00A91F4C" w:rsidRPr="001B1E88" w:rsidRDefault="00A91F4C" w:rsidP="001B1E88">
      <w:pPr>
        <w:pStyle w:val="Body"/>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mbria" w:eastAsia="Cambria" w:hAnsi="Cambria" w:cs="Cambria"/>
          <w:sz w:val="20"/>
          <w:szCs w:val="20"/>
          <w:lang w:val="en-CA"/>
        </w:rPr>
      </w:pPr>
      <w:r w:rsidRPr="001B1E88">
        <w:rPr>
          <w:rFonts w:ascii="Cambria" w:eastAsia="Cambria" w:hAnsi="Cambria" w:cs="Cambria"/>
          <w:sz w:val="20"/>
          <w:szCs w:val="20"/>
          <w:lang w:val="en-CA"/>
        </w:rPr>
        <w:t>1750 Grosvenor Avenue, Winnipeg, Manitoba</w:t>
      </w:r>
    </w:p>
    <w:p w14:paraId="3796C7CC" w14:textId="06096A1D" w:rsidR="00990056" w:rsidRDefault="00A91F4C" w:rsidP="003E2B3A">
      <w:pPr>
        <w:pStyle w:val="Body"/>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mbria" w:eastAsia="Cambria" w:hAnsi="Cambria" w:cs="Cambria"/>
          <w:sz w:val="20"/>
          <w:szCs w:val="20"/>
          <w:lang w:val="en-CA"/>
        </w:rPr>
      </w:pPr>
      <w:r w:rsidRPr="001B1E88">
        <w:rPr>
          <w:rFonts w:ascii="Cambria" w:eastAsia="Cambria" w:hAnsi="Cambria" w:cs="Cambria"/>
          <w:sz w:val="20"/>
          <w:szCs w:val="20"/>
          <w:lang w:val="en-CA"/>
        </w:rPr>
        <w:t>on Treaty One Territory in the heart of the Métis Nation</w:t>
      </w:r>
    </w:p>
    <w:p w14:paraId="14F6C6E0" w14:textId="45CE6604" w:rsidR="00E341A0" w:rsidRDefault="00C82FB6" w:rsidP="001D79DF">
      <w:pPr>
        <w:widowControl w:val="0"/>
        <w:tabs>
          <w:tab w:val="left" w:pos="720"/>
          <w:tab w:val="left" w:pos="1080"/>
          <w:tab w:val="left" w:pos="1440"/>
          <w:tab w:val="left" w:pos="1800"/>
          <w:tab w:val="left" w:pos="2160"/>
          <w:tab w:val="right" w:pos="6624"/>
          <w:tab w:val="right" w:pos="6768"/>
        </w:tabs>
        <w:jc w:val="center"/>
        <w:rPr>
          <w:rFonts w:ascii="Cambria" w:hAnsi="Cambria"/>
          <w:szCs w:val="24"/>
          <w:lang w:val="en-CA"/>
        </w:rPr>
      </w:pPr>
      <w:r>
        <w:rPr>
          <w:rFonts w:ascii="Cambria" w:hAnsi="Cambria"/>
          <w:szCs w:val="24"/>
          <w:lang w:val="en-CA"/>
        </w:rPr>
        <w:t>2</w:t>
      </w:r>
      <w:r w:rsidRPr="00C82FB6">
        <w:rPr>
          <w:rFonts w:ascii="Cambria" w:hAnsi="Cambria"/>
          <w:szCs w:val="24"/>
          <w:vertAlign w:val="superscript"/>
          <w:lang w:val="en-CA"/>
        </w:rPr>
        <w:t>nd</w:t>
      </w:r>
      <w:r>
        <w:rPr>
          <w:rFonts w:ascii="Cambria" w:hAnsi="Cambria"/>
          <w:szCs w:val="24"/>
          <w:lang w:val="en-CA"/>
        </w:rPr>
        <w:t xml:space="preserve"> </w:t>
      </w:r>
      <w:r w:rsidR="00E06025">
        <w:rPr>
          <w:rFonts w:ascii="Cambria" w:hAnsi="Cambria"/>
          <w:szCs w:val="24"/>
          <w:lang w:val="en-CA"/>
        </w:rPr>
        <w:t xml:space="preserve">Sunday of Advent </w:t>
      </w:r>
    </w:p>
    <w:p w14:paraId="65198089" w14:textId="73A08180" w:rsidR="00E06025" w:rsidRDefault="00C82FB6" w:rsidP="00E06025">
      <w:pPr>
        <w:widowControl w:val="0"/>
        <w:tabs>
          <w:tab w:val="left" w:pos="720"/>
          <w:tab w:val="left" w:pos="1080"/>
          <w:tab w:val="left" w:pos="1440"/>
          <w:tab w:val="left" w:pos="1800"/>
          <w:tab w:val="left" w:pos="2160"/>
          <w:tab w:val="right" w:pos="6624"/>
          <w:tab w:val="right" w:pos="6768"/>
        </w:tabs>
        <w:jc w:val="center"/>
        <w:rPr>
          <w:rFonts w:ascii="Cambria" w:hAnsi="Cambria"/>
          <w:szCs w:val="24"/>
          <w:lang w:val="en-CA"/>
        </w:rPr>
      </w:pPr>
      <w:r>
        <w:rPr>
          <w:rFonts w:ascii="Cambria" w:hAnsi="Cambria"/>
          <w:szCs w:val="24"/>
          <w:lang w:val="en-CA"/>
        </w:rPr>
        <w:t>December 4, 2022</w:t>
      </w:r>
    </w:p>
    <w:p w14:paraId="5940E89D" w14:textId="77777777" w:rsidR="00E22C9F" w:rsidRDefault="00E22C9F" w:rsidP="00E06025">
      <w:pPr>
        <w:widowControl w:val="0"/>
        <w:tabs>
          <w:tab w:val="left" w:pos="720"/>
          <w:tab w:val="left" w:pos="1080"/>
          <w:tab w:val="left" w:pos="1440"/>
          <w:tab w:val="left" w:pos="1800"/>
          <w:tab w:val="left" w:pos="2160"/>
          <w:tab w:val="right" w:pos="6624"/>
          <w:tab w:val="right" w:pos="6768"/>
        </w:tabs>
        <w:jc w:val="center"/>
        <w:rPr>
          <w:rFonts w:ascii="Cambria" w:hAnsi="Cambria"/>
          <w:b/>
          <w:szCs w:val="24"/>
          <w:lang w:val="en-CA"/>
        </w:rPr>
      </w:pPr>
    </w:p>
    <w:p w14:paraId="155AFB26" w14:textId="470D0335" w:rsidR="000C48C2" w:rsidRPr="000C48C2" w:rsidRDefault="000C48C2" w:rsidP="00E06025">
      <w:pPr>
        <w:widowControl w:val="0"/>
        <w:tabs>
          <w:tab w:val="left" w:pos="720"/>
          <w:tab w:val="left" w:pos="1080"/>
          <w:tab w:val="left" w:pos="1440"/>
          <w:tab w:val="left" w:pos="1800"/>
          <w:tab w:val="left" w:pos="2160"/>
          <w:tab w:val="right" w:pos="6624"/>
          <w:tab w:val="right" w:pos="6768"/>
        </w:tabs>
        <w:jc w:val="center"/>
        <w:rPr>
          <w:rFonts w:ascii="Cambria" w:hAnsi="Cambria"/>
          <w:b/>
          <w:szCs w:val="24"/>
          <w:lang w:val="en-CA"/>
        </w:rPr>
      </w:pPr>
      <w:r>
        <w:rPr>
          <w:rFonts w:ascii="Cambria" w:hAnsi="Cambria"/>
          <w:b/>
          <w:szCs w:val="24"/>
          <w:lang w:val="en-CA"/>
        </w:rPr>
        <w:t>We Gather to Worship</w:t>
      </w:r>
    </w:p>
    <w:p w14:paraId="4841AF94" w14:textId="77777777" w:rsidR="00A23B6F" w:rsidRPr="00E22C9F" w:rsidRDefault="00A23B6F" w:rsidP="001D79DF">
      <w:pPr>
        <w:widowControl w:val="0"/>
        <w:tabs>
          <w:tab w:val="left" w:pos="720"/>
          <w:tab w:val="left" w:pos="1080"/>
          <w:tab w:val="left" w:pos="1440"/>
          <w:tab w:val="left" w:pos="1800"/>
          <w:tab w:val="left" w:pos="2160"/>
          <w:tab w:val="right" w:pos="6624"/>
          <w:tab w:val="right" w:pos="6768"/>
        </w:tabs>
        <w:jc w:val="center"/>
        <w:rPr>
          <w:rFonts w:ascii="Cambria" w:hAnsi="Cambria"/>
          <w:sz w:val="14"/>
          <w:szCs w:val="24"/>
          <w:lang w:val="en-CA"/>
        </w:rPr>
      </w:pPr>
    </w:p>
    <w:p w14:paraId="74311C89" w14:textId="0931C98F" w:rsidR="00F6611E" w:rsidRDefault="0021596F" w:rsidP="00990EB8">
      <w:pPr>
        <w:rPr>
          <w:rFonts w:ascii="Cambria" w:hAnsi="Cambria" w:cs="Arial"/>
          <w:b/>
          <w:szCs w:val="24"/>
          <w:lang w:val="en-CA"/>
        </w:rPr>
      </w:pPr>
      <w:r w:rsidRPr="001B1E88">
        <w:rPr>
          <w:rFonts w:ascii="Cambria" w:hAnsi="Cambria" w:cs="Arial"/>
          <w:b/>
          <w:szCs w:val="24"/>
          <w:lang w:val="en-CA"/>
        </w:rPr>
        <w:t>Welcome</w:t>
      </w:r>
      <w:r w:rsidR="004D5BF4">
        <w:rPr>
          <w:rFonts w:ascii="Cambria" w:hAnsi="Cambria" w:cs="Arial"/>
          <w:b/>
          <w:szCs w:val="24"/>
          <w:lang w:val="en-CA"/>
        </w:rPr>
        <w:t xml:space="preserve"> &amp; Announcements</w:t>
      </w:r>
    </w:p>
    <w:p w14:paraId="2E87F85B" w14:textId="1F23FA44" w:rsidR="00132873" w:rsidDel="00A72DFE" w:rsidRDefault="00132873" w:rsidP="00132873">
      <w:pPr>
        <w:widowControl w:val="0"/>
        <w:tabs>
          <w:tab w:val="left" w:pos="360"/>
          <w:tab w:val="left" w:pos="720"/>
          <w:tab w:val="left" w:pos="1080"/>
          <w:tab w:val="left" w:pos="1440"/>
          <w:tab w:val="left" w:pos="1800"/>
          <w:tab w:val="left" w:pos="2160"/>
          <w:tab w:val="right" w:pos="6768"/>
        </w:tabs>
        <w:rPr>
          <w:del w:id="1" w:author="Christine" w:date="2022-11-23T12:58:00Z"/>
          <w:rFonts w:ascii="Cambria" w:hAnsi="Cambria"/>
          <w:b/>
          <w:color w:val="FF0000"/>
          <w:szCs w:val="24"/>
          <w:lang w:val="en-CA"/>
        </w:rPr>
      </w:pPr>
      <w:del w:id="2" w:author="Christine" w:date="2022-11-23T12:58:00Z">
        <w:r w:rsidRPr="00D67B31" w:rsidDel="00A72DFE">
          <w:rPr>
            <w:rFonts w:ascii="Cambria" w:hAnsi="Cambria"/>
            <w:b/>
            <w:color w:val="FF0000"/>
            <w:szCs w:val="24"/>
            <w:lang w:val="en-CA"/>
          </w:rPr>
          <w:delText xml:space="preserve">Treaty Acknowledgement </w:delText>
        </w:r>
      </w:del>
    </w:p>
    <w:p w14:paraId="623C49C7" w14:textId="77777777" w:rsidR="00B55825" w:rsidRPr="00ED6C9C" w:rsidRDefault="00B55825" w:rsidP="00990EB8">
      <w:pPr>
        <w:pStyle w:val="Body"/>
        <w:tabs>
          <w:tab w:val="left" w:pos="284"/>
          <w:tab w:val="left" w:pos="720"/>
          <w:tab w:val="left" w:pos="1440"/>
          <w:tab w:val="center" w:pos="4680"/>
          <w:tab w:val="right" w:pos="9340"/>
        </w:tabs>
        <w:rPr>
          <w:rFonts w:ascii="Cambria" w:hAnsi="Cambria" w:cs="Arial"/>
          <w:b/>
          <w:sz w:val="16"/>
          <w:szCs w:val="24"/>
          <w:lang w:val="en-CA"/>
        </w:rPr>
      </w:pPr>
    </w:p>
    <w:p w14:paraId="40BA2963" w14:textId="4FDFE7D1" w:rsidR="000365E1" w:rsidRDefault="004B1A2E" w:rsidP="00990EB8">
      <w:pPr>
        <w:widowControl w:val="0"/>
        <w:tabs>
          <w:tab w:val="left" w:pos="360"/>
          <w:tab w:val="left" w:pos="720"/>
          <w:tab w:val="left" w:pos="1080"/>
          <w:tab w:val="left" w:pos="1440"/>
          <w:tab w:val="left" w:pos="1800"/>
          <w:tab w:val="left" w:pos="2160"/>
          <w:tab w:val="right" w:pos="6624"/>
          <w:tab w:val="right" w:pos="6750"/>
        </w:tabs>
        <w:rPr>
          <w:rFonts w:ascii="Cambria" w:hAnsi="Cambria" w:cs="Arial"/>
          <w:i/>
          <w:sz w:val="20"/>
          <w:szCs w:val="24"/>
          <w:lang w:val="en-CA"/>
        </w:rPr>
      </w:pPr>
      <w:r>
        <w:rPr>
          <w:rFonts w:ascii="Cambria" w:hAnsi="Cambria" w:cs="Arial"/>
          <w:b/>
          <w:bCs/>
          <w:szCs w:val="24"/>
          <w:lang w:val="en-CA"/>
        </w:rPr>
        <w:t>Introit</w:t>
      </w:r>
      <w:r>
        <w:rPr>
          <w:rFonts w:ascii="Cambria" w:hAnsi="Cambria" w:cs="Arial"/>
          <w:szCs w:val="24"/>
          <w:lang w:val="en-CA"/>
        </w:rPr>
        <w:t>:</w:t>
      </w:r>
      <w:r w:rsidR="0019473B">
        <w:rPr>
          <w:rFonts w:ascii="Cambria" w:hAnsi="Cambria" w:cs="Arial"/>
          <w:szCs w:val="24"/>
          <w:lang w:val="en-CA"/>
        </w:rPr>
        <w:t xml:space="preserve"> </w:t>
      </w:r>
      <w:r>
        <w:rPr>
          <w:rFonts w:ascii="Cambria" w:hAnsi="Cambria" w:cs="Arial"/>
          <w:szCs w:val="24"/>
          <w:lang w:val="en-CA"/>
        </w:rPr>
        <w:t>“</w:t>
      </w:r>
      <w:r w:rsidR="00185490">
        <w:rPr>
          <w:rFonts w:ascii="Cambria" w:hAnsi="Cambria" w:cs="Arial"/>
          <w:szCs w:val="24"/>
          <w:lang w:val="en-CA"/>
        </w:rPr>
        <w:t>People Look East</w:t>
      </w:r>
      <w:r w:rsidR="00267A57">
        <w:rPr>
          <w:rFonts w:ascii="Cambria" w:hAnsi="Cambria" w:cs="Arial"/>
          <w:szCs w:val="24"/>
          <w:lang w:val="en-CA"/>
        </w:rPr>
        <w:t>”</w:t>
      </w:r>
      <w:r w:rsidR="00267A57">
        <w:rPr>
          <w:rFonts w:ascii="Cambria" w:hAnsi="Cambria" w:cs="Arial"/>
          <w:szCs w:val="24"/>
          <w:lang w:val="en-CA"/>
        </w:rPr>
        <w:tab/>
        <w:t xml:space="preserve">                </w:t>
      </w:r>
      <w:r w:rsidR="00267A57">
        <w:rPr>
          <w:rFonts w:ascii="Cambria" w:hAnsi="Cambria" w:cs="Arial"/>
          <w:i/>
          <w:sz w:val="20"/>
          <w:szCs w:val="24"/>
          <w:lang w:val="en-CA"/>
        </w:rPr>
        <w:t xml:space="preserve">   </w:t>
      </w:r>
      <w:r w:rsidR="006D7631">
        <w:rPr>
          <w:rFonts w:ascii="Cambria" w:hAnsi="Cambria" w:cs="Arial"/>
          <w:i/>
          <w:sz w:val="20"/>
          <w:szCs w:val="24"/>
          <w:lang w:val="en-CA"/>
        </w:rPr>
        <w:t xml:space="preserve"> </w:t>
      </w:r>
      <w:r w:rsidR="00185490">
        <w:rPr>
          <w:rFonts w:ascii="Cambria" w:hAnsi="Cambria" w:cs="Arial"/>
          <w:i/>
          <w:sz w:val="20"/>
          <w:szCs w:val="24"/>
          <w:lang w:val="en-CA"/>
        </w:rPr>
        <w:t xml:space="preserve">                              French Folk Melody</w:t>
      </w:r>
    </w:p>
    <w:p w14:paraId="1DC1D2A4" w14:textId="721CAC96" w:rsidR="00185490" w:rsidRDefault="00185490" w:rsidP="00990EB8">
      <w:pPr>
        <w:widowControl w:val="0"/>
        <w:tabs>
          <w:tab w:val="left" w:pos="360"/>
          <w:tab w:val="left" w:pos="720"/>
          <w:tab w:val="left" w:pos="1080"/>
          <w:tab w:val="left" w:pos="1440"/>
          <w:tab w:val="left" w:pos="1800"/>
          <w:tab w:val="left" w:pos="2160"/>
          <w:tab w:val="right" w:pos="6624"/>
          <w:tab w:val="right" w:pos="6750"/>
        </w:tabs>
        <w:rPr>
          <w:rFonts w:ascii="Cambria" w:hAnsi="Cambria" w:cs="Arial"/>
          <w:i/>
          <w:sz w:val="20"/>
          <w:szCs w:val="24"/>
          <w:lang w:val="en-CA"/>
        </w:rPr>
      </w:pPr>
      <w:r>
        <w:rPr>
          <w:rFonts w:ascii="Cambria" w:hAnsi="Cambria" w:cs="Arial"/>
          <w:i/>
          <w:sz w:val="20"/>
          <w:szCs w:val="24"/>
          <w:lang w:val="en-CA"/>
        </w:rPr>
        <w:tab/>
      </w:r>
      <w:r>
        <w:rPr>
          <w:rFonts w:ascii="Cambria" w:hAnsi="Cambria" w:cs="Arial"/>
          <w:i/>
          <w:sz w:val="20"/>
          <w:szCs w:val="24"/>
          <w:lang w:val="en-CA"/>
        </w:rPr>
        <w:tab/>
      </w:r>
      <w:r>
        <w:rPr>
          <w:rFonts w:ascii="Cambria" w:hAnsi="Cambria" w:cs="Arial"/>
          <w:i/>
          <w:sz w:val="20"/>
          <w:szCs w:val="24"/>
          <w:lang w:val="en-CA"/>
        </w:rPr>
        <w:tab/>
      </w:r>
      <w:r>
        <w:rPr>
          <w:rFonts w:ascii="Cambria" w:hAnsi="Cambria" w:cs="Arial"/>
          <w:i/>
          <w:sz w:val="20"/>
          <w:szCs w:val="24"/>
          <w:lang w:val="en-CA"/>
        </w:rPr>
        <w:tab/>
      </w:r>
      <w:r>
        <w:rPr>
          <w:rFonts w:ascii="Cambria" w:hAnsi="Cambria" w:cs="Arial"/>
          <w:i/>
          <w:sz w:val="20"/>
          <w:szCs w:val="24"/>
          <w:lang w:val="en-CA"/>
        </w:rPr>
        <w:tab/>
      </w:r>
      <w:r>
        <w:rPr>
          <w:rFonts w:ascii="Cambria" w:hAnsi="Cambria" w:cs="Arial"/>
          <w:i/>
          <w:sz w:val="20"/>
          <w:szCs w:val="24"/>
          <w:lang w:val="en-CA"/>
        </w:rPr>
        <w:tab/>
      </w:r>
      <w:r>
        <w:rPr>
          <w:rFonts w:ascii="Cambria" w:hAnsi="Cambria" w:cs="Arial"/>
          <w:i/>
          <w:sz w:val="20"/>
          <w:szCs w:val="24"/>
          <w:lang w:val="en-CA"/>
        </w:rPr>
        <w:tab/>
        <w:t xml:space="preserve">                                                                 </w:t>
      </w:r>
      <w:r w:rsidR="00DE1FC3">
        <w:rPr>
          <w:rFonts w:ascii="Cambria" w:hAnsi="Cambria" w:cs="Arial"/>
          <w:i/>
          <w:sz w:val="20"/>
          <w:szCs w:val="24"/>
          <w:lang w:val="en-CA"/>
        </w:rPr>
        <w:t xml:space="preserve"> </w:t>
      </w:r>
      <w:r>
        <w:rPr>
          <w:rFonts w:ascii="Cambria" w:hAnsi="Cambria" w:cs="Arial"/>
          <w:i/>
          <w:sz w:val="20"/>
          <w:szCs w:val="24"/>
          <w:lang w:val="en-CA"/>
        </w:rPr>
        <w:t xml:space="preserve">  harm. Martin Shaw</w:t>
      </w:r>
    </w:p>
    <w:p w14:paraId="53BCAD70" w14:textId="77777777" w:rsidR="000C48C2" w:rsidRDefault="000C48C2" w:rsidP="00990EB8">
      <w:pPr>
        <w:widowControl w:val="0"/>
        <w:tabs>
          <w:tab w:val="left" w:pos="360"/>
          <w:tab w:val="left" w:pos="720"/>
          <w:tab w:val="left" w:pos="1080"/>
          <w:tab w:val="left" w:pos="1440"/>
          <w:tab w:val="left" w:pos="1800"/>
          <w:tab w:val="left" w:pos="2160"/>
          <w:tab w:val="right" w:pos="6624"/>
          <w:tab w:val="right" w:pos="6750"/>
        </w:tabs>
        <w:rPr>
          <w:rFonts w:ascii="Cambria" w:hAnsi="Cambria" w:cs="Arial"/>
          <w:b/>
          <w:szCs w:val="24"/>
          <w:lang w:val="en-CA"/>
        </w:rPr>
      </w:pPr>
    </w:p>
    <w:p w14:paraId="625632B2" w14:textId="77777777" w:rsidR="00E93963" w:rsidRDefault="00E93963" w:rsidP="00990EB8">
      <w:pPr>
        <w:widowControl w:val="0"/>
        <w:tabs>
          <w:tab w:val="left" w:pos="360"/>
          <w:tab w:val="left" w:pos="720"/>
          <w:tab w:val="left" w:pos="1080"/>
          <w:tab w:val="left" w:pos="1440"/>
          <w:tab w:val="left" w:pos="1800"/>
          <w:tab w:val="left" w:pos="2160"/>
          <w:tab w:val="right" w:pos="6624"/>
          <w:tab w:val="right" w:pos="6750"/>
        </w:tabs>
        <w:rPr>
          <w:rFonts w:ascii="Cambria" w:hAnsi="Cambria" w:cs="Arial"/>
          <w:i/>
          <w:sz w:val="20"/>
          <w:szCs w:val="24"/>
          <w:lang w:val="en-CA"/>
        </w:rPr>
      </w:pPr>
      <w:r>
        <w:rPr>
          <w:rFonts w:ascii="Cambria" w:hAnsi="Cambria" w:cs="Arial"/>
          <w:b/>
          <w:szCs w:val="24"/>
          <w:lang w:val="en-CA"/>
        </w:rPr>
        <w:t>Candle Lighting</w:t>
      </w:r>
      <w:r w:rsidR="00385D14">
        <w:rPr>
          <w:rFonts w:ascii="Cambria" w:hAnsi="Cambria" w:cs="Arial"/>
          <w:b/>
          <w:szCs w:val="24"/>
          <w:lang w:val="en-CA"/>
        </w:rPr>
        <w:t>: “</w:t>
      </w:r>
      <w:r w:rsidR="00385D14">
        <w:rPr>
          <w:rFonts w:ascii="Cambria" w:hAnsi="Cambria" w:cs="Arial"/>
          <w:szCs w:val="24"/>
          <w:lang w:val="en-CA"/>
        </w:rPr>
        <w:t xml:space="preserve">Saviour of the Nations, Come”         </w:t>
      </w:r>
      <w:r w:rsidRPr="00385D14">
        <w:rPr>
          <w:rFonts w:ascii="Cambria" w:hAnsi="Cambria" w:cs="Arial"/>
          <w:i/>
          <w:sz w:val="20"/>
          <w:szCs w:val="24"/>
          <w:lang w:val="en-CA"/>
        </w:rPr>
        <w:t xml:space="preserve">Samuel </w:t>
      </w:r>
      <w:proofErr w:type="spellStart"/>
      <w:r w:rsidRPr="00385D14">
        <w:rPr>
          <w:rFonts w:ascii="Cambria" w:hAnsi="Cambria" w:cs="Arial"/>
          <w:i/>
          <w:sz w:val="20"/>
          <w:szCs w:val="24"/>
          <w:lang w:val="en-CA"/>
        </w:rPr>
        <w:t>Scheidt</w:t>
      </w:r>
      <w:proofErr w:type="spellEnd"/>
    </w:p>
    <w:p w14:paraId="6679F59F" w14:textId="07D06F9B" w:rsidR="00267A57" w:rsidRPr="00385D14" w:rsidRDefault="00385D14" w:rsidP="00990EB8">
      <w:pPr>
        <w:widowControl w:val="0"/>
        <w:tabs>
          <w:tab w:val="left" w:pos="360"/>
          <w:tab w:val="left" w:pos="720"/>
          <w:tab w:val="left" w:pos="1080"/>
          <w:tab w:val="left" w:pos="1440"/>
          <w:tab w:val="left" w:pos="1800"/>
          <w:tab w:val="left" w:pos="2160"/>
          <w:tab w:val="right" w:pos="6624"/>
          <w:tab w:val="right" w:pos="6750"/>
        </w:tabs>
        <w:rPr>
          <w:rFonts w:ascii="Cambria" w:hAnsi="Cambria" w:cs="Arial"/>
          <w:b/>
          <w:i/>
          <w:sz w:val="20"/>
          <w:szCs w:val="24"/>
          <w:lang w:val="en-CA"/>
        </w:rPr>
      </w:pPr>
      <w:r>
        <w:rPr>
          <w:rFonts w:ascii="Cambria" w:hAnsi="Cambria" w:cs="Arial"/>
          <w:szCs w:val="24"/>
          <w:lang w:val="en-CA"/>
        </w:rPr>
        <w:t xml:space="preserve">                </w:t>
      </w:r>
    </w:p>
    <w:p w14:paraId="185AF99A" w14:textId="58063149" w:rsidR="00385D14" w:rsidRDefault="004D5BF4" w:rsidP="00990EB8">
      <w:pPr>
        <w:widowControl w:val="0"/>
        <w:tabs>
          <w:tab w:val="left" w:pos="360"/>
          <w:tab w:val="left" w:pos="720"/>
          <w:tab w:val="left" w:pos="1080"/>
          <w:tab w:val="left" w:pos="1440"/>
          <w:tab w:val="left" w:pos="1800"/>
          <w:tab w:val="left" w:pos="2160"/>
          <w:tab w:val="right" w:pos="6624"/>
          <w:tab w:val="right" w:pos="6750"/>
        </w:tabs>
        <w:rPr>
          <w:rFonts w:ascii="Cambria" w:hAnsi="Cambria" w:cs="Arial"/>
          <w:b/>
          <w:szCs w:val="24"/>
          <w:lang w:val="en-CA"/>
        </w:rPr>
      </w:pPr>
      <w:r w:rsidRPr="004D5BF4">
        <w:rPr>
          <w:rFonts w:ascii="Cambria" w:hAnsi="Cambria" w:cs="Arial"/>
          <w:b/>
          <w:szCs w:val="24"/>
          <w:lang w:val="en-CA"/>
        </w:rPr>
        <w:t>Treaty Acknowledgement</w:t>
      </w:r>
    </w:p>
    <w:p w14:paraId="009DA107" w14:textId="77777777" w:rsidR="004D5BF4" w:rsidRPr="004D5BF4" w:rsidRDefault="004D5BF4" w:rsidP="00990EB8">
      <w:pPr>
        <w:widowControl w:val="0"/>
        <w:tabs>
          <w:tab w:val="left" w:pos="360"/>
          <w:tab w:val="left" w:pos="720"/>
          <w:tab w:val="left" w:pos="1080"/>
          <w:tab w:val="left" w:pos="1440"/>
          <w:tab w:val="left" w:pos="1800"/>
          <w:tab w:val="left" w:pos="2160"/>
          <w:tab w:val="right" w:pos="6624"/>
          <w:tab w:val="right" w:pos="6750"/>
        </w:tabs>
        <w:rPr>
          <w:rFonts w:ascii="Cambria" w:hAnsi="Cambria" w:cs="Arial"/>
          <w:b/>
          <w:szCs w:val="24"/>
          <w:lang w:val="en-CA"/>
        </w:rPr>
      </w:pPr>
    </w:p>
    <w:p w14:paraId="5A808458" w14:textId="60CEC6E3" w:rsidR="0031351B" w:rsidRDefault="00F262BF" w:rsidP="00990EB8">
      <w:pPr>
        <w:widowControl w:val="0"/>
        <w:tabs>
          <w:tab w:val="left" w:pos="360"/>
          <w:tab w:val="left" w:pos="720"/>
          <w:tab w:val="left" w:pos="1080"/>
          <w:tab w:val="left" w:pos="1440"/>
          <w:tab w:val="left" w:pos="1800"/>
          <w:tab w:val="left" w:pos="2160"/>
          <w:tab w:val="right" w:pos="6624"/>
          <w:tab w:val="right" w:pos="6750"/>
        </w:tabs>
        <w:rPr>
          <w:rFonts w:ascii="Cambria" w:hAnsi="Cambria" w:cs="Calibri"/>
          <w:i/>
          <w:sz w:val="16"/>
          <w:lang w:val="en-CA"/>
        </w:rPr>
      </w:pPr>
      <w:r>
        <w:rPr>
          <w:rFonts w:ascii="Cambria" w:hAnsi="Cambria" w:cs="Arial"/>
          <w:b/>
          <w:szCs w:val="24"/>
          <w:lang w:val="en-CA"/>
        </w:rPr>
        <w:t>Hymn</w:t>
      </w:r>
      <w:r w:rsidR="00065078" w:rsidRPr="001B1E88">
        <w:rPr>
          <w:rFonts w:ascii="Cambria" w:hAnsi="Cambria" w:cs="Arial"/>
          <w:b/>
          <w:szCs w:val="24"/>
          <w:lang w:val="en-CA"/>
        </w:rPr>
        <w:t>:</w:t>
      </w:r>
      <w:r w:rsidR="00185490">
        <w:rPr>
          <w:rFonts w:ascii="Cambria" w:hAnsi="Cambria" w:cs="Arial"/>
          <w:b/>
          <w:szCs w:val="24"/>
          <w:lang w:val="en-CA"/>
        </w:rPr>
        <w:t xml:space="preserve"> </w:t>
      </w:r>
      <w:r w:rsidR="00185490" w:rsidRPr="00990EB8">
        <w:rPr>
          <w:rFonts w:ascii="Cambria" w:hAnsi="Cambria" w:cs="Arial"/>
          <w:szCs w:val="24"/>
          <w:lang w:val="en-CA"/>
        </w:rPr>
        <w:t>VU 7</w:t>
      </w:r>
      <w:r w:rsidR="00795159" w:rsidRPr="001B1E88">
        <w:rPr>
          <w:rFonts w:ascii="Cambria" w:hAnsi="Cambria" w:cs="Arial"/>
          <w:b/>
          <w:szCs w:val="24"/>
          <w:lang w:val="en-CA"/>
        </w:rPr>
        <w:t xml:space="preserve"> </w:t>
      </w:r>
      <w:r w:rsidR="00C73C8C" w:rsidRPr="00185490">
        <w:rPr>
          <w:rFonts w:ascii="Cambria" w:hAnsi="Cambria" w:cs="Arial"/>
          <w:szCs w:val="24"/>
          <w:lang w:val="en-CA"/>
        </w:rPr>
        <w:t>“</w:t>
      </w:r>
      <w:r w:rsidR="00185490" w:rsidRPr="00185490">
        <w:rPr>
          <w:rFonts w:ascii="Cambria" w:hAnsi="Cambria" w:cs="Arial"/>
          <w:szCs w:val="24"/>
          <w:lang w:val="en-CA"/>
        </w:rPr>
        <w:t>Hope is a Star</w:t>
      </w:r>
      <w:r w:rsidR="00C73C8C" w:rsidRPr="00185490">
        <w:rPr>
          <w:rFonts w:ascii="Cambria" w:hAnsi="Cambria" w:cs="Arial"/>
          <w:szCs w:val="24"/>
          <w:lang w:val="en-CA"/>
        </w:rPr>
        <w:t>”</w:t>
      </w:r>
      <w:r w:rsidR="0031351B" w:rsidRPr="00185490">
        <w:rPr>
          <w:rFonts w:ascii="Cambria" w:hAnsi="Cambria" w:cs="Arial"/>
          <w:szCs w:val="24"/>
          <w:lang w:val="en-CA"/>
        </w:rPr>
        <w:t xml:space="preserve"> </w:t>
      </w:r>
      <w:ins w:id="3" w:author="Loraine MacKenzie Shepherd" w:date="2022-11-23T11:37:00Z">
        <w:r w:rsidR="00645375" w:rsidRPr="00E22C9F">
          <w:rPr>
            <w:rFonts w:ascii="Cambria" w:hAnsi="Cambria" w:cs="Arial"/>
            <w:sz w:val="22"/>
            <w:szCs w:val="24"/>
            <w:lang w:val="en-CA"/>
          </w:rPr>
          <w:t xml:space="preserve">vs </w:t>
        </w:r>
      </w:ins>
      <w:r w:rsidR="00385D14" w:rsidRPr="00E22C9F">
        <w:rPr>
          <w:rFonts w:ascii="Cambria" w:hAnsi="Cambria" w:cs="Arial"/>
          <w:sz w:val="22"/>
          <w:szCs w:val="24"/>
          <w:lang w:val="en-CA"/>
        </w:rPr>
        <w:t>2</w:t>
      </w:r>
      <w:r w:rsidR="0031351B" w:rsidRPr="00E22C9F">
        <w:rPr>
          <w:rFonts w:ascii="Cambria" w:hAnsi="Cambria" w:cs="Arial"/>
          <w:sz w:val="22"/>
          <w:szCs w:val="24"/>
          <w:lang w:val="en-CA"/>
        </w:rPr>
        <w:t xml:space="preserve"> </w:t>
      </w:r>
      <w:r w:rsidR="00E22C9F" w:rsidRPr="00E22C9F">
        <w:rPr>
          <w:rFonts w:ascii="Cambria" w:hAnsi="Cambria" w:cs="Arial"/>
          <w:sz w:val="22"/>
          <w:szCs w:val="24"/>
          <w:lang w:val="en-CA"/>
        </w:rPr>
        <w:t xml:space="preserve">then 1 </w:t>
      </w:r>
      <w:r w:rsidR="00185490" w:rsidRPr="00E22C9F">
        <w:rPr>
          <w:rFonts w:ascii="Cambria" w:hAnsi="Cambria" w:cs="Arial"/>
          <w:sz w:val="22"/>
          <w:szCs w:val="24"/>
          <w:lang w:val="en-CA"/>
        </w:rPr>
        <w:t xml:space="preserve">      </w:t>
      </w:r>
      <w:r w:rsidR="00DE1FC3" w:rsidRPr="00E22C9F">
        <w:rPr>
          <w:rFonts w:ascii="Cambria" w:hAnsi="Cambria" w:cs="Arial"/>
          <w:sz w:val="22"/>
          <w:szCs w:val="24"/>
          <w:lang w:val="en-CA"/>
        </w:rPr>
        <w:t xml:space="preserve">                 </w:t>
      </w:r>
      <w:r w:rsidR="00185490" w:rsidRPr="00E22C9F">
        <w:rPr>
          <w:rFonts w:ascii="Cambria" w:hAnsi="Cambria" w:cs="Arial"/>
          <w:sz w:val="22"/>
          <w:szCs w:val="24"/>
          <w:lang w:val="en-CA"/>
        </w:rPr>
        <w:t xml:space="preserve">    </w:t>
      </w:r>
      <w:r w:rsidR="00E22C9F">
        <w:rPr>
          <w:rFonts w:ascii="Cambria" w:hAnsi="Cambria" w:cs="Arial"/>
          <w:sz w:val="22"/>
          <w:szCs w:val="24"/>
          <w:lang w:val="en-CA"/>
        </w:rPr>
        <w:tab/>
        <w:t xml:space="preserve">      </w:t>
      </w:r>
      <w:r w:rsidR="00185490" w:rsidRPr="00E22C9F">
        <w:rPr>
          <w:rFonts w:ascii="Cambria" w:hAnsi="Cambria" w:cs="Arial"/>
          <w:sz w:val="22"/>
          <w:szCs w:val="24"/>
          <w:lang w:val="en-CA"/>
        </w:rPr>
        <w:t xml:space="preserve"> </w:t>
      </w:r>
      <w:ins w:id="4" w:author="Loraine MacKenzie Shepherd" w:date="2022-11-23T11:38:00Z">
        <w:r w:rsidR="00645375" w:rsidRPr="00E22C9F">
          <w:rPr>
            <w:rFonts w:ascii="Cambria" w:hAnsi="Cambria" w:cs="Arial"/>
            <w:sz w:val="22"/>
            <w:szCs w:val="24"/>
            <w:lang w:val="en-CA"/>
          </w:rPr>
          <w:t xml:space="preserve">  </w:t>
        </w:r>
      </w:ins>
      <w:del w:id="5" w:author="Loraine MacKenzie Shepherd" w:date="2022-11-23T11:38:00Z">
        <w:r w:rsidR="00185490" w:rsidDel="00645375">
          <w:rPr>
            <w:rFonts w:ascii="Cambria" w:hAnsi="Cambria" w:cs="Arial"/>
            <w:szCs w:val="24"/>
            <w:lang w:val="en-CA"/>
          </w:rPr>
          <w:delText xml:space="preserve">  </w:delText>
        </w:r>
        <w:r w:rsidR="0031351B" w:rsidRPr="00185490" w:rsidDel="00645375">
          <w:rPr>
            <w:rFonts w:ascii="Cambria" w:hAnsi="Cambria" w:cs="Arial"/>
            <w:szCs w:val="24"/>
            <w:lang w:val="en-CA"/>
          </w:rPr>
          <w:delText xml:space="preserve">  </w:delText>
        </w:r>
      </w:del>
      <w:del w:id="6" w:author="Loraine MacKenzie Shepherd" w:date="2022-11-23T11:37:00Z">
        <w:r w:rsidR="0031351B" w:rsidRPr="00185490" w:rsidDel="00645375">
          <w:rPr>
            <w:rFonts w:ascii="Cambria" w:hAnsi="Cambria" w:cs="Arial"/>
            <w:szCs w:val="24"/>
            <w:lang w:val="en-CA"/>
          </w:rPr>
          <w:delText xml:space="preserve">  </w:delText>
        </w:r>
        <w:r w:rsidR="00DE1FC3" w:rsidDel="00645375">
          <w:rPr>
            <w:rFonts w:ascii="Cambria" w:hAnsi="Cambria" w:cs="Arial"/>
            <w:szCs w:val="24"/>
            <w:lang w:val="en-CA"/>
          </w:rPr>
          <w:delText xml:space="preserve">   </w:delText>
        </w:r>
        <w:r w:rsidR="0031351B" w:rsidRPr="00185490" w:rsidDel="00645375">
          <w:rPr>
            <w:rFonts w:ascii="Cambria" w:hAnsi="Cambria" w:cs="Arial"/>
            <w:szCs w:val="24"/>
            <w:lang w:val="en-CA"/>
          </w:rPr>
          <w:delText xml:space="preserve"> </w:delText>
        </w:r>
      </w:del>
      <w:r w:rsidR="00185490" w:rsidRPr="00185490">
        <w:rPr>
          <w:rFonts w:ascii="Cambria" w:hAnsi="Cambria" w:cs="Calibri"/>
          <w:sz w:val="16"/>
          <w:lang w:val="en-CA"/>
        </w:rPr>
        <w:t>MOON BEAMS</w:t>
      </w:r>
      <w:r w:rsidR="0031351B" w:rsidRPr="00185490">
        <w:rPr>
          <w:rFonts w:ascii="Cambria" w:hAnsi="Cambria" w:cs="Calibri"/>
          <w:i/>
          <w:sz w:val="16"/>
          <w:lang w:val="en-CA"/>
        </w:rPr>
        <w:t xml:space="preserve">  </w:t>
      </w:r>
    </w:p>
    <w:p w14:paraId="0B6309FA" w14:textId="77777777" w:rsidR="00385D14" w:rsidRDefault="00385D14" w:rsidP="00385D14">
      <w:pPr>
        <w:pStyle w:val="Body"/>
        <w:rPr>
          <w:rFonts w:asciiTheme="majorHAnsi" w:hAnsiTheme="majorHAnsi" w:cs="Calibri"/>
          <w:b/>
          <w:bCs/>
          <w:sz w:val="24"/>
          <w:lang w:val="en-CA"/>
        </w:rPr>
      </w:pPr>
    </w:p>
    <w:p w14:paraId="1A0C86AF" w14:textId="41CDB344" w:rsidR="00385D14" w:rsidRPr="00385D14" w:rsidRDefault="00385D14" w:rsidP="00385D14">
      <w:pPr>
        <w:pStyle w:val="Body"/>
        <w:rPr>
          <w:rFonts w:asciiTheme="majorHAnsi" w:hAnsiTheme="majorHAnsi" w:cs="Calibri"/>
          <w:sz w:val="24"/>
          <w:lang w:val="en-CA"/>
        </w:rPr>
      </w:pPr>
      <w:r w:rsidRPr="00385D14">
        <w:rPr>
          <w:rFonts w:asciiTheme="majorHAnsi" w:hAnsiTheme="majorHAnsi" w:cs="Calibri"/>
          <w:b/>
          <w:bCs/>
          <w:sz w:val="24"/>
          <w:lang w:val="en-CA"/>
        </w:rPr>
        <w:t>Prayer of Confession</w:t>
      </w:r>
      <w:r w:rsidRPr="00385D14">
        <w:rPr>
          <w:rFonts w:asciiTheme="majorHAnsi" w:hAnsiTheme="majorHAnsi" w:cs="Calibri"/>
          <w:sz w:val="24"/>
          <w:lang w:val="en-CA"/>
        </w:rPr>
        <w:t xml:space="preserve"> </w:t>
      </w:r>
      <w:r w:rsidRPr="00385D14">
        <w:rPr>
          <w:rFonts w:asciiTheme="majorHAnsi" w:hAnsiTheme="majorHAnsi" w:cs="Calibri"/>
          <w:sz w:val="24"/>
          <w:lang w:val="en-CA"/>
        </w:rPr>
        <w:tab/>
      </w:r>
      <w:r w:rsidRPr="00385D14">
        <w:rPr>
          <w:rFonts w:asciiTheme="majorHAnsi" w:hAnsiTheme="majorHAnsi" w:cs="Calibri"/>
          <w:sz w:val="24"/>
          <w:lang w:val="en-CA"/>
        </w:rPr>
        <w:tab/>
      </w:r>
    </w:p>
    <w:p w14:paraId="6D97B709" w14:textId="77777777" w:rsidR="00385D14" w:rsidRPr="00385D14" w:rsidRDefault="00385D14" w:rsidP="00385D14">
      <w:pPr>
        <w:pStyle w:val="Body"/>
        <w:rPr>
          <w:rFonts w:asciiTheme="majorHAnsi" w:hAnsiTheme="majorHAnsi" w:cs="Calibri"/>
          <w:sz w:val="24"/>
          <w:lang w:val="en-CA"/>
        </w:rPr>
      </w:pPr>
      <w:r w:rsidRPr="00385D14">
        <w:rPr>
          <w:rFonts w:asciiTheme="majorHAnsi" w:hAnsiTheme="majorHAnsi" w:cs="Calibri"/>
          <w:sz w:val="24"/>
          <w:lang w:val="en-CA"/>
        </w:rPr>
        <w:t>God of Advent waiting,</w:t>
      </w:r>
    </w:p>
    <w:p w14:paraId="7055B317" w14:textId="77777777" w:rsidR="00385D14" w:rsidRPr="00385D14" w:rsidRDefault="00385D14" w:rsidP="00385D14">
      <w:pPr>
        <w:pStyle w:val="Body"/>
        <w:rPr>
          <w:rFonts w:asciiTheme="majorHAnsi" w:hAnsiTheme="majorHAnsi" w:cs="Calibri"/>
          <w:sz w:val="24"/>
          <w:lang w:val="en-CA"/>
        </w:rPr>
      </w:pPr>
      <w:r w:rsidRPr="00385D14">
        <w:rPr>
          <w:rFonts w:asciiTheme="majorHAnsi" w:hAnsiTheme="majorHAnsi" w:cs="Calibri"/>
          <w:sz w:val="24"/>
          <w:lang w:val="en-CA"/>
        </w:rPr>
        <w:t>As we prepare our homes for the celebration of Christmas,</w:t>
      </w:r>
    </w:p>
    <w:p w14:paraId="22C46148" w14:textId="77777777" w:rsidR="00385D14" w:rsidRPr="00385D14" w:rsidRDefault="00385D14" w:rsidP="00385D14">
      <w:pPr>
        <w:pStyle w:val="Body"/>
        <w:tabs>
          <w:tab w:val="left" w:pos="284"/>
        </w:tabs>
        <w:rPr>
          <w:rFonts w:asciiTheme="majorHAnsi" w:hAnsiTheme="majorHAnsi" w:cs="Calibri"/>
          <w:sz w:val="24"/>
          <w:lang w:val="en-CA"/>
        </w:rPr>
      </w:pPr>
      <w:r w:rsidRPr="00385D14">
        <w:rPr>
          <w:rFonts w:asciiTheme="majorHAnsi" w:hAnsiTheme="majorHAnsi" w:cs="Calibri"/>
          <w:sz w:val="24"/>
          <w:lang w:val="en-CA"/>
        </w:rPr>
        <w:tab/>
        <w:t>help us prepare our hearts.</w:t>
      </w:r>
    </w:p>
    <w:p w14:paraId="62D4DE99" w14:textId="77777777" w:rsidR="00385D14" w:rsidRPr="00385D14" w:rsidRDefault="00385D14" w:rsidP="00385D14">
      <w:pPr>
        <w:pStyle w:val="Body"/>
        <w:rPr>
          <w:rFonts w:asciiTheme="majorHAnsi" w:hAnsiTheme="majorHAnsi" w:cs="Calibri"/>
          <w:sz w:val="24"/>
          <w:lang w:val="en-CA"/>
        </w:rPr>
      </w:pPr>
      <w:r w:rsidRPr="00385D14">
        <w:rPr>
          <w:rFonts w:asciiTheme="majorHAnsi" w:hAnsiTheme="majorHAnsi" w:cs="Calibri"/>
          <w:sz w:val="24"/>
          <w:lang w:val="en-CA"/>
        </w:rPr>
        <w:t xml:space="preserve">Nudge us to protect spaces </w:t>
      </w:r>
    </w:p>
    <w:p w14:paraId="1B6C6C73" w14:textId="77777777" w:rsidR="00385D14" w:rsidRPr="00385D14" w:rsidRDefault="00385D14" w:rsidP="00385D14">
      <w:pPr>
        <w:pStyle w:val="Body"/>
        <w:tabs>
          <w:tab w:val="left" w:pos="284"/>
        </w:tabs>
        <w:rPr>
          <w:rFonts w:asciiTheme="majorHAnsi" w:hAnsiTheme="majorHAnsi" w:cs="Calibri"/>
          <w:sz w:val="24"/>
          <w:lang w:val="en-CA"/>
        </w:rPr>
      </w:pPr>
      <w:r w:rsidRPr="00385D14">
        <w:rPr>
          <w:rFonts w:asciiTheme="majorHAnsi" w:hAnsiTheme="majorHAnsi" w:cs="Calibri"/>
          <w:sz w:val="24"/>
          <w:lang w:val="en-CA"/>
        </w:rPr>
        <w:tab/>
        <w:t>for reflection and recentring of heart and mind.</w:t>
      </w:r>
    </w:p>
    <w:p w14:paraId="29893B97" w14:textId="77777777" w:rsidR="00385D14" w:rsidRPr="00385D14" w:rsidRDefault="00385D14" w:rsidP="00385D14">
      <w:pPr>
        <w:pStyle w:val="Body"/>
        <w:rPr>
          <w:rFonts w:asciiTheme="majorHAnsi" w:hAnsiTheme="majorHAnsi" w:cs="Calibri"/>
          <w:sz w:val="24"/>
          <w:lang w:val="en-CA"/>
        </w:rPr>
      </w:pPr>
      <w:r w:rsidRPr="00385D14">
        <w:rPr>
          <w:rFonts w:asciiTheme="majorHAnsi" w:hAnsiTheme="majorHAnsi" w:cs="Calibri"/>
          <w:sz w:val="24"/>
          <w:lang w:val="en-CA"/>
        </w:rPr>
        <w:t xml:space="preserve">Give us the courage </w:t>
      </w:r>
    </w:p>
    <w:p w14:paraId="10BFD218" w14:textId="77777777" w:rsidR="00385D14" w:rsidRPr="00385D14" w:rsidRDefault="00385D14" w:rsidP="00385D14">
      <w:pPr>
        <w:pStyle w:val="Body"/>
        <w:tabs>
          <w:tab w:val="left" w:pos="284"/>
        </w:tabs>
        <w:rPr>
          <w:rFonts w:asciiTheme="majorHAnsi" w:hAnsiTheme="majorHAnsi" w:cs="Calibri"/>
          <w:sz w:val="24"/>
          <w:lang w:val="en-CA"/>
        </w:rPr>
      </w:pPr>
      <w:r w:rsidRPr="00385D14">
        <w:rPr>
          <w:rFonts w:asciiTheme="majorHAnsi" w:hAnsiTheme="majorHAnsi" w:cs="Calibri"/>
          <w:sz w:val="24"/>
          <w:lang w:val="en-CA"/>
        </w:rPr>
        <w:tab/>
        <w:t xml:space="preserve">to face our own challenges and the challenges of the world. </w:t>
      </w:r>
    </w:p>
    <w:p w14:paraId="29EBAC13" w14:textId="77777777" w:rsidR="00385D14" w:rsidRPr="00385D14" w:rsidRDefault="00385D14" w:rsidP="00385D14">
      <w:pPr>
        <w:pStyle w:val="Body"/>
        <w:rPr>
          <w:rFonts w:asciiTheme="majorHAnsi" w:hAnsiTheme="majorHAnsi" w:cs="Calibri"/>
          <w:sz w:val="24"/>
          <w:lang w:val="en-CA"/>
        </w:rPr>
      </w:pPr>
      <w:r w:rsidRPr="00385D14">
        <w:rPr>
          <w:rFonts w:asciiTheme="majorHAnsi" w:hAnsiTheme="majorHAnsi" w:cs="Calibri"/>
          <w:sz w:val="24"/>
          <w:lang w:val="en-CA"/>
        </w:rPr>
        <w:t xml:space="preserve">Grant us the wisdom </w:t>
      </w:r>
    </w:p>
    <w:p w14:paraId="51352812" w14:textId="62994579" w:rsidR="00385D14" w:rsidRDefault="00385D14" w:rsidP="00385D14">
      <w:pPr>
        <w:pStyle w:val="Body"/>
        <w:tabs>
          <w:tab w:val="left" w:pos="284"/>
        </w:tabs>
        <w:rPr>
          <w:rFonts w:asciiTheme="majorHAnsi" w:hAnsiTheme="majorHAnsi" w:cs="Calibri"/>
          <w:sz w:val="24"/>
          <w:lang w:val="en-CA"/>
        </w:rPr>
      </w:pPr>
      <w:r w:rsidRPr="00385D14">
        <w:rPr>
          <w:rFonts w:asciiTheme="majorHAnsi" w:hAnsiTheme="majorHAnsi" w:cs="Calibri"/>
          <w:sz w:val="24"/>
          <w:lang w:val="en-CA"/>
        </w:rPr>
        <w:tab/>
        <w:t>to respond with compassion to ourselves and to others.</w:t>
      </w:r>
    </w:p>
    <w:p w14:paraId="2D0B290C" w14:textId="77777777" w:rsidR="00385D14" w:rsidRPr="00E22C9F" w:rsidRDefault="00385D14" w:rsidP="00385D14">
      <w:pPr>
        <w:pStyle w:val="Body"/>
        <w:tabs>
          <w:tab w:val="left" w:pos="284"/>
        </w:tabs>
        <w:rPr>
          <w:rFonts w:asciiTheme="majorHAnsi" w:hAnsiTheme="majorHAnsi" w:cs="Calibri"/>
          <w:lang w:val="en-CA"/>
        </w:rPr>
      </w:pPr>
    </w:p>
    <w:p w14:paraId="63674456" w14:textId="49DA25D3" w:rsidR="00385D14" w:rsidRDefault="00385D14" w:rsidP="00990EB8">
      <w:pPr>
        <w:widowControl w:val="0"/>
        <w:tabs>
          <w:tab w:val="left" w:pos="360"/>
          <w:tab w:val="left" w:pos="720"/>
          <w:tab w:val="left" w:pos="1080"/>
          <w:tab w:val="left" w:pos="1440"/>
          <w:tab w:val="left" w:pos="1800"/>
          <w:tab w:val="left" w:pos="2160"/>
          <w:tab w:val="right" w:pos="6624"/>
          <w:tab w:val="right" w:pos="6750"/>
        </w:tabs>
        <w:rPr>
          <w:rFonts w:ascii="Cambria" w:hAnsi="Cambria" w:cs="Calibri"/>
          <w:b/>
          <w:lang w:val="en-CA"/>
        </w:rPr>
      </w:pPr>
      <w:r w:rsidRPr="00385D14">
        <w:rPr>
          <w:rFonts w:ascii="Cambria" w:hAnsi="Cambria" w:cs="Calibri"/>
          <w:b/>
          <w:lang w:val="en-CA"/>
        </w:rPr>
        <w:t>Silent Meditation</w:t>
      </w:r>
    </w:p>
    <w:p w14:paraId="50E9F807" w14:textId="3ADCFF5B" w:rsidR="00385D14" w:rsidRPr="00E22C9F" w:rsidRDefault="00385D14" w:rsidP="00990EB8">
      <w:pPr>
        <w:widowControl w:val="0"/>
        <w:tabs>
          <w:tab w:val="left" w:pos="360"/>
          <w:tab w:val="left" w:pos="720"/>
          <w:tab w:val="left" w:pos="1080"/>
          <w:tab w:val="left" w:pos="1440"/>
          <w:tab w:val="left" w:pos="1800"/>
          <w:tab w:val="left" w:pos="2160"/>
          <w:tab w:val="right" w:pos="6624"/>
          <w:tab w:val="right" w:pos="6750"/>
        </w:tabs>
        <w:rPr>
          <w:rFonts w:ascii="Cambria" w:hAnsi="Cambria" w:cs="Calibri"/>
          <w:b/>
          <w:sz w:val="22"/>
          <w:lang w:val="en-CA"/>
        </w:rPr>
      </w:pPr>
    </w:p>
    <w:p w14:paraId="03D80267" w14:textId="77777777" w:rsidR="00385D14" w:rsidRPr="00385D14" w:rsidRDefault="00385D14" w:rsidP="00385D14">
      <w:pPr>
        <w:pStyle w:val="Body"/>
        <w:rPr>
          <w:rFonts w:asciiTheme="majorHAnsi" w:eastAsia="Calibri" w:hAnsiTheme="majorHAnsi" w:cs="Calibri"/>
          <w:b/>
          <w:bCs/>
          <w:sz w:val="24"/>
          <w:lang w:val="en-CA"/>
        </w:rPr>
      </w:pPr>
      <w:r w:rsidRPr="00385D14">
        <w:rPr>
          <w:rFonts w:asciiTheme="majorHAnsi" w:eastAsia="Calibri" w:hAnsiTheme="majorHAnsi" w:cs="Calibri"/>
          <w:b/>
          <w:bCs/>
          <w:sz w:val="24"/>
          <w:lang w:val="en-CA"/>
        </w:rPr>
        <w:t xml:space="preserve">Words of Assurance </w:t>
      </w:r>
    </w:p>
    <w:p w14:paraId="4B3D2598" w14:textId="1C90D384" w:rsidR="00385D14" w:rsidRPr="00E22C9F" w:rsidRDefault="00385D14" w:rsidP="00990EB8">
      <w:pPr>
        <w:widowControl w:val="0"/>
        <w:tabs>
          <w:tab w:val="left" w:pos="360"/>
          <w:tab w:val="left" w:pos="720"/>
          <w:tab w:val="left" w:pos="1080"/>
          <w:tab w:val="left" w:pos="1440"/>
          <w:tab w:val="left" w:pos="1800"/>
          <w:tab w:val="left" w:pos="2160"/>
          <w:tab w:val="right" w:pos="6624"/>
          <w:tab w:val="right" w:pos="6750"/>
        </w:tabs>
        <w:rPr>
          <w:rFonts w:ascii="Cambria" w:hAnsi="Cambria" w:cs="Calibri"/>
          <w:b/>
          <w:sz w:val="22"/>
          <w:lang w:val="en-CA"/>
        </w:rPr>
      </w:pPr>
    </w:p>
    <w:p w14:paraId="40476941" w14:textId="447B6BA6" w:rsidR="00385D14" w:rsidRDefault="00385D14" w:rsidP="00385D14">
      <w:pPr>
        <w:pStyle w:val="Body"/>
        <w:rPr>
          <w:rFonts w:asciiTheme="majorHAnsi" w:hAnsiTheme="majorHAnsi" w:cs="Calibri"/>
          <w:b/>
          <w:bCs/>
          <w:color w:val="111C24"/>
          <w:sz w:val="24"/>
          <w:u w:color="111C24"/>
          <w:lang w:val="en-CA"/>
        </w:rPr>
      </w:pPr>
      <w:r w:rsidRPr="00385D14">
        <w:rPr>
          <w:rFonts w:asciiTheme="majorHAnsi" w:hAnsiTheme="majorHAnsi" w:cs="Calibri"/>
          <w:b/>
          <w:bCs/>
          <w:color w:val="111C24"/>
          <w:sz w:val="24"/>
          <w:u w:color="111C24"/>
          <w:lang w:val="en-CA"/>
        </w:rPr>
        <w:t>Passing the Peace of Christ</w:t>
      </w:r>
    </w:p>
    <w:p w14:paraId="46AB303F" w14:textId="77777777" w:rsidR="00E22C9F" w:rsidRPr="00E22C9F" w:rsidRDefault="00E22C9F" w:rsidP="00E22C9F">
      <w:pPr>
        <w:pStyle w:val="Body"/>
        <w:tabs>
          <w:tab w:val="left" w:pos="284"/>
        </w:tabs>
        <w:rPr>
          <w:rFonts w:asciiTheme="majorHAnsi" w:eastAsia="Calibri" w:hAnsiTheme="majorHAnsi" w:cs="Calibri"/>
          <w:color w:val="111C24"/>
          <w:sz w:val="24"/>
          <w:u w:color="111C24"/>
          <w:lang w:val="en-CA"/>
        </w:rPr>
      </w:pPr>
      <w:r w:rsidRPr="00E22C9F">
        <w:rPr>
          <w:rFonts w:asciiTheme="majorHAnsi" w:eastAsia="Calibri" w:hAnsiTheme="majorHAnsi" w:cs="Calibri"/>
          <w:color w:val="111C24"/>
          <w:sz w:val="24"/>
          <w:u w:color="111C24"/>
          <w:lang w:val="en-CA"/>
        </w:rPr>
        <w:t>May the peace of Christ be with you.</w:t>
      </w:r>
    </w:p>
    <w:p w14:paraId="3066BB67" w14:textId="747AA22F" w:rsidR="00E22C9F" w:rsidRDefault="00E22C9F" w:rsidP="00E22C9F">
      <w:pPr>
        <w:pStyle w:val="Body"/>
        <w:tabs>
          <w:tab w:val="left" w:pos="284"/>
        </w:tabs>
        <w:rPr>
          <w:rFonts w:asciiTheme="majorHAnsi" w:eastAsia="Calibri" w:hAnsiTheme="majorHAnsi" w:cs="Calibri"/>
          <w:b/>
          <w:bCs/>
          <w:color w:val="111C24"/>
          <w:sz w:val="24"/>
          <w:u w:color="111C24"/>
          <w:lang w:val="en-CA"/>
        </w:rPr>
      </w:pPr>
      <w:r w:rsidRPr="00E22C9F">
        <w:rPr>
          <w:rFonts w:asciiTheme="majorHAnsi" w:eastAsia="Calibri" w:hAnsiTheme="majorHAnsi" w:cs="Calibri"/>
          <w:b/>
          <w:bCs/>
          <w:color w:val="111C24"/>
          <w:sz w:val="24"/>
          <w:u w:color="111C24"/>
          <w:lang w:val="en-CA"/>
        </w:rPr>
        <w:tab/>
        <w:t>And also with you.</w:t>
      </w:r>
    </w:p>
    <w:p w14:paraId="491F7B93" w14:textId="5EB78E1B" w:rsidR="009B1244" w:rsidRDefault="00E22C9F" w:rsidP="00F8565A">
      <w:pPr>
        <w:pStyle w:val="Body"/>
        <w:rPr>
          <w:rFonts w:ascii="Cambria" w:hAnsi="Cambria" w:cs="Arial"/>
          <w:i/>
          <w:sz w:val="20"/>
          <w:szCs w:val="24"/>
          <w:lang w:val="en-CA"/>
        </w:rPr>
      </w:pPr>
      <w:r>
        <w:rPr>
          <w:rFonts w:asciiTheme="majorHAnsi" w:hAnsiTheme="majorHAnsi" w:cs="Calibri"/>
          <w:b/>
          <w:bCs/>
          <w:color w:val="111C24"/>
          <w:sz w:val="24"/>
          <w:u w:color="111C24"/>
          <w:lang w:val="en-CA"/>
        </w:rPr>
        <w:t xml:space="preserve">    </w:t>
      </w:r>
      <w:r w:rsidR="00385D14">
        <w:rPr>
          <w:rFonts w:asciiTheme="majorHAnsi" w:hAnsiTheme="majorHAnsi" w:cs="Calibri"/>
          <w:b/>
          <w:bCs/>
          <w:color w:val="111C24"/>
          <w:sz w:val="24"/>
          <w:u w:color="111C24"/>
          <w:lang w:val="en-CA"/>
        </w:rPr>
        <w:t xml:space="preserve"> </w:t>
      </w:r>
      <w:r w:rsidR="00385D14" w:rsidRPr="00385D14">
        <w:rPr>
          <w:rFonts w:asciiTheme="majorHAnsi" w:hAnsiTheme="majorHAnsi" w:cs="Calibri"/>
          <w:bCs/>
          <w:color w:val="111C24"/>
          <w:sz w:val="24"/>
          <w:u w:color="111C24"/>
          <w:lang w:val="en-CA"/>
        </w:rPr>
        <w:t>“Lo, How a Rose E’er Blooming”</w:t>
      </w:r>
      <w:r w:rsidR="00385D14" w:rsidRPr="00385D14">
        <w:rPr>
          <w:rFonts w:asciiTheme="majorHAnsi" w:hAnsiTheme="majorHAnsi" w:cs="Calibri"/>
          <w:b/>
          <w:bCs/>
          <w:color w:val="111C24"/>
          <w:sz w:val="24"/>
          <w:u w:color="111C24"/>
          <w:lang w:val="en-CA"/>
        </w:rPr>
        <w:t xml:space="preserve">   </w:t>
      </w:r>
      <w:r w:rsidR="00385D14" w:rsidRPr="00F8565A">
        <w:rPr>
          <w:rFonts w:asciiTheme="majorHAnsi" w:hAnsiTheme="majorHAnsi" w:cs="Calibri"/>
          <w:bCs/>
          <w:i/>
          <w:color w:val="111C24"/>
          <w:sz w:val="20"/>
          <w:u w:color="111C24"/>
          <w:lang w:val="en-CA"/>
        </w:rPr>
        <w:t>arr. J</w:t>
      </w:r>
      <w:r w:rsidR="00F8565A">
        <w:rPr>
          <w:rFonts w:asciiTheme="majorHAnsi" w:hAnsiTheme="majorHAnsi" w:cs="Calibri"/>
          <w:bCs/>
          <w:i/>
          <w:color w:val="111C24"/>
          <w:sz w:val="20"/>
          <w:u w:color="111C24"/>
          <w:lang w:val="en-CA"/>
        </w:rPr>
        <w:t>ohn Carter</w:t>
      </w:r>
      <w:r w:rsidR="0031351B" w:rsidRPr="00185490">
        <w:rPr>
          <w:rFonts w:ascii="Cambria" w:hAnsi="Cambria" w:cs="Calibri"/>
          <w:i/>
          <w:sz w:val="20"/>
          <w:lang w:val="en-CA"/>
        </w:rPr>
        <w:t xml:space="preserve">                           </w:t>
      </w:r>
      <w:r w:rsidR="0031351B" w:rsidRPr="0031351B">
        <w:rPr>
          <w:rFonts w:ascii="Cambria" w:hAnsi="Cambria" w:cs="Arial"/>
          <w:i/>
          <w:sz w:val="20"/>
          <w:szCs w:val="24"/>
          <w:lang w:val="en-CA"/>
        </w:rPr>
        <w:tab/>
        <w:t xml:space="preserve">                </w:t>
      </w:r>
    </w:p>
    <w:p w14:paraId="0FDB01EA" w14:textId="5FE51C03" w:rsidR="000C48C2" w:rsidRDefault="000C48C2" w:rsidP="00F8565A">
      <w:pPr>
        <w:pStyle w:val="Body"/>
        <w:rPr>
          <w:rFonts w:ascii="Cambria" w:hAnsi="Cambria" w:cs="Arial"/>
          <w:i/>
          <w:sz w:val="20"/>
          <w:szCs w:val="24"/>
          <w:lang w:val="en-CA"/>
        </w:rPr>
      </w:pPr>
    </w:p>
    <w:p w14:paraId="73708D28" w14:textId="42D38D7B" w:rsidR="000C48C2" w:rsidRDefault="000C48C2" w:rsidP="00F8565A">
      <w:pPr>
        <w:pStyle w:val="Body"/>
        <w:rPr>
          <w:rFonts w:asciiTheme="majorHAnsi" w:eastAsia="Calibri" w:hAnsiTheme="majorHAnsi" w:cs="Calibri"/>
          <w:i/>
          <w:color w:val="111C24"/>
          <w:sz w:val="20"/>
          <w:u w:color="111C24"/>
          <w:lang w:val="en-CA"/>
        </w:rPr>
      </w:pPr>
    </w:p>
    <w:p w14:paraId="48E78232" w14:textId="77777777" w:rsidR="00E22C9F" w:rsidRPr="00F8565A" w:rsidRDefault="00E22C9F" w:rsidP="00F8565A">
      <w:pPr>
        <w:pStyle w:val="Body"/>
        <w:rPr>
          <w:rFonts w:asciiTheme="majorHAnsi" w:eastAsia="Calibri" w:hAnsiTheme="majorHAnsi" w:cs="Calibri"/>
          <w:i/>
          <w:color w:val="111C24"/>
          <w:sz w:val="20"/>
          <w:u w:color="111C24"/>
          <w:lang w:val="en-CA"/>
        </w:rPr>
      </w:pPr>
    </w:p>
    <w:p w14:paraId="1262ABC9" w14:textId="6E65044D" w:rsidR="000C48C2" w:rsidRDefault="000C48C2" w:rsidP="000C48C2">
      <w:pPr>
        <w:pStyle w:val="Body"/>
        <w:tabs>
          <w:tab w:val="center" w:pos="4680"/>
          <w:tab w:val="left" w:pos="5040"/>
          <w:tab w:val="left" w:pos="5760"/>
          <w:tab w:val="right" w:pos="9340"/>
        </w:tabs>
        <w:jc w:val="center"/>
        <w:rPr>
          <w:rFonts w:asciiTheme="majorHAnsi" w:eastAsia="Calibri" w:hAnsiTheme="majorHAnsi" w:cs="Calibri"/>
          <w:b/>
          <w:bCs/>
          <w:sz w:val="24"/>
          <w:szCs w:val="24"/>
          <w:lang w:val="en-CA"/>
        </w:rPr>
      </w:pPr>
      <w:r>
        <w:rPr>
          <w:rFonts w:asciiTheme="majorHAnsi" w:eastAsia="Calibri" w:hAnsiTheme="majorHAnsi" w:cs="Calibri"/>
          <w:b/>
          <w:bCs/>
          <w:sz w:val="24"/>
          <w:szCs w:val="24"/>
          <w:lang w:val="en-CA"/>
        </w:rPr>
        <w:t>We Hear the Word</w:t>
      </w:r>
    </w:p>
    <w:p w14:paraId="3462E659" w14:textId="77777777" w:rsidR="000C48C2" w:rsidRDefault="000C48C2" w:rsidP="000C48C2">
      <w:pPr>
        <w:pStyle w:val="Body"/>
        <w:tabs>
          <w:tab w:val="center" w:pos="4680"/>
          <w:tab w:val="left" w:pos="5040"/>
          <w:tab w:val="left" w:pos="5760"/>
          <w:tab w:val="right" w:pos="9340"/>
        </w:tabs>
        <w:jc w:val="center"/>
        <w:rPr>
          <w:rFonts w:asciiTheme="majorHAnsi" w:eastAsia="Calibri" w:hAnsiTheme="majorHAnsi" w:cs="Calibri"/>
          <w:b/>
          <w:bCs/>
          <w:sz w:val="24"/>
          <w:szCs w:val="24"/>
          <w:lang w:val="en-CA"/>
        </w:rPr>
      </w:pPr>
    </w:p>
    <w:p w14:paraId="610959F6" w14:textId="662AC8B5" w:rsidR="005107D2" w:rsidRDefault="00F8565A" w:rsidP="00990EB8">
      <w:pPr>
        <w:pStyle w:val="Body"/>
        <w:tabs>
          <w:tab w:val="center" w:pos="4680"/>
          <w:tab w:val="left" w:pos="5040"/>
          <w:tab w:val="left" w:pos="5760"/>
          <w:tab w:val="right" w:pos="9340"/>
        </w:tabs>
        <w:rPr>
          <w:rFonts w:asciiTheme="majorHAnsi" w:eastAsia="Calibri" w:hAnsiTheme="majorHAnsi" w:cs="Calibri"/>
          <w:sz w:val="24"/>
          <w:szCs w:val="24"/>
          <w:lang w:val="en-CA"/>
        </w:rPr>
      </w:pPr>
      <w:r>
        <w:rPr>
          <w:rFonts w:asciiTheme="majorHAnsi" w:eastAsia="Calibri" w:hAnsiTheme="majorHAnsi" w:cs="Calibri"/>
          <w:b/>
          <w:bCs/>
          <w:sz w:val="24"/>
          <w:szCs w:val="24"/>
          <w:lang w:val="en-CA"/>
        </w:rPr>
        <w:t xml:space="preserve">Old Testament </w:t>
      </w:r>
      <w:r w:rsidR="00A3684A">
        <w:rPr>
          <w:rFonts w:asciiTheme="majorHAnsi" w:eastAsia="Calibri" w:hAnsiTheme="majorHAnsi" w:cs="Calibri"/>
          <w:b/>
          <w:bCs/>
          <w:sz w:val="24"/>
          <w:szCs w:val="24"/>
          <w:lang w:val="en-CA"/>
        </w:rPr>
        <w:t>Scripture Reading</w:t>
      </w:r>
      <w:r w:rsidR="00B04201" w:rsidRPr="00B04201">
        <w:rPr>
          <w:rFonts w:asciiTheme="majorHAnsi" w:eastAsia="Calibri" w:hAnsiTheme="majorHAnsi" w:cs="Calibri"/>
          <w:b/>
          <w:bCs/>
          <w:sz w:val="24"/>
          <w:szCs w:val="24"/>
          <w:lang w:val="en-CA"/>
        </w:rPr>
        <w:t>:</w:t>
      </w:r>
      <w:r w:rsidR="00B04201" w:rsidRPr="00B04201">
        <w:rPr>
          <w:rFonts w:asciiTheme="majorHAnsi" w:eastAsia="Calibri" w:hAnsiTheme="majorHAnsi" w:cs="Calibri"/>
          <w:sz w:val="24"/>
          <w:szCs w:val="24"/>
          <w:lang w:val="en-CA"/>
        </w:rPr>
        <w:t xml:space="preserve"> </w:t>
      </w:r>
      <w:r>
        <w:rPr>
          <w:rFonts w:ascii="Cambria" w:eastAsia="Times New Roman" w:hAnsi="Cambria" w:cs="Arial"/>
          <w:color w:val="auto"/>
          <w:sz w:val="24"/>
          <w:szCs w:val="20"/>
          <w:bdr w:val="none" w:sz="0" w:space="0" w:color="auto"/>
          <w:lang w:eastAsia="en-CA"/>
        </w:rPr>
        <w:t>Isaiah 11:1-10</w:t>
      </w:r>
    </w:p>
    <w:p w14:paraId="59A8BEE0" w14:textId="326AA839" w:rsidR="00185490" w:rsidRPr="00185490" w:rsidRDefault="00F8565A" w:rsidP="00990EB8">
      <w:pPr>
        <w:tabs>
          <w:tab w:val="left" w:pos="360"/>
          <w:tab w:val="left" w:pos="720"/>
          <w:tab w:val="left" w:pos="1080"/>
          <w:tab w:val="left" w:pos="1440"/>
          <w:tab w:val="left" w:pos="1800"/>
          <w:tab w:val="left" w:pos="2160"/>
          <w:tab w:val="left" w:pos="2520"/>
          <w:tab w:val="left" w:pos="2880"/>
          <w:tab w:val="right" w:pos="6768"/>
        </w:tabs>
        <w:rPr>
          <w:rFonts w:ascii="Cambria" w:hAnsi="Cambria" w:cs="Arial"/>
        </w:rPr>
      </w:pPr>
      <w:r>
        <w:rPr>
          <w:rFonts w:ascii="Cambria" w:hAnsi="Cambria" w:cs="Arial"/>
        </w:rPr>
        <w:t>This is the testimony to the Word of God</w:t>
      </w:r>
    </w:p>
    <w:p w14:paraId="39AF84C5" w14:textId="6FBB9DDD" w:rsidR="00185490" w:rsidRPr="00185490" w:rsidRDefault="00185490" w:rsidP="00990EB8">
      <w:pPr>
        <w:tabs>
          <w:tab w:val="left" w:pos="360"/>
          <w:tab w:val="left" w:pos="720"/>
          <w:tab w:val="left" w:pos="1080"/>
          <w:tab w:val="left" w:pos="1440"/>
          <w:tab w:val="left" w:pos="1800"/>
          <w:tab w:val="left" w:pos="2160"/>
          <w:tab w:val="left" w:pos="2520"/>
          <w:tab w:val="left" w:pos="2880"/>
          <w:tab w:val="right" w:pos="6768"/>
        </w:tabs>
        <w:rPr>
          <w:rFonts w:ascii="Cambria" w:hAnsi="Cambria" w:cs="Arial"/>
          <w:b/>
        </w:rPr>
      </w:pPr>
      <w:r w:rsidRPr="00185490">
        <w:rPr>
          <w:rFonts w:ascii="Cambria" w:hAnsi="Cambria" w:cs="Arial"/>
        </w:rPr>
        <w:tab/>
      </w:r>
      <w:r w:rsidRPr="00185490">
        <w:rPr>
          <w:rFonts w:ascii="Cambria" w:hAnsi="Cambria" w:cs="Arial"/>
          <w:b/>
        </w:rPr>
        <w:t>Thanks be to God.</w:t>
      </w:r>
    </w:p>
    <w:p w14:paraId="04E4623C" w14:textId="77777777" w:rsidR="00185490" w:rsidRPr="005E1A86" w:rsidRDefault="00185490" w:rsidP="00990EB8">
      <w:pPr>
        <w:tabs>
          <w:tab w:val="left" w:pos="180"/>
          <w:tab w:val="left" w:pos="360"/>
          <w:tab w:val="left" w:pos="720"/>
          <w:tab w:val="left" w:pos="1440"/>
          <w:tab w:val="left" w:pos="1800"/>
          <w:tab w:val="left" w:pos="2160"/>
          <w:tab w:val="left" w:pos="2520"/>
          <w:tab w:val="left" w:pos="2880"/>
          <w:tab w:val="right" w:pos="6768"/>
        </w:tabs>
        <w:ind w:left="360" w:hanging="360"/>
        <w:rPr>
          <w:rFonts w:ascii="Cambria" w:hAnsi="Cambria" w:cs="Arial"/>
          <w:sz w:val="20"/>
        </w:rPr>
      </w:pPr>
    </w:p>
    <w:p w14:paraId="578AC67B" w14:textId="6743C256" w:rsidR="00F8565A" w:rsidRDefault="00F8565A" w:rsidP="004D5BF4">
      <w:pPr>
        <w:pStyle w:val="Body"/>
        <w:tabs>
          <w:tab w:val="left" w:pos="567"/>
          <w:tab w:val="center" w:pos="4680"/>
          <w:tab w:val="left" w:pos="5040"/>
          <w:tab w:val="left" w:pos="5760"/>
          <w:tab w:val="right" w:pos="9340"/>
        </w:tabs>
        <w:rPr>
          <w:rFonts w:asciiTheme="majorHAnsi" w:eastAsia="Calibri" w:hAnsiTheme="majorHAnsi" w:cs="Calibri"/>
          <w:sz w:val="16"/>
          <w:lang w:val="en-CA"/>
        </w:rPr>
      </w:pPr>
      <w:r w:rsidRPr="00F8565A">
        <w:rPr>
          <w:rFonts w:asciiTheme="majorHAnsi" w:eastAsia="Calibri" w:hAnsiTheme="majorHAnsi" w:cs="Calibri"/>
          <w:b/>
          <w:bCs/>
          <w:sz w:val="24"/>
          <w:lang w:val="en-CA"/>
        </w:rPr>
        <w:t>Responsive Reading</w:t>
      </w:r>
      <w:r>
        <w:rPr>
          <w:rFonts w:asciiTheme="majorHAnsi" w:eastAsia="Calibri" w:hAnsiTheme="majorHAnsi" w:cs="Calibri"/>
          <w:b/>
          <w:bCs/>
          <w:sz w:val="24"/>
          <w:lang w:val="en-CA"/>
        </w:rPr>
        <w:t>:</w:t>
      </w:r>
      <w:r w:rsidR="004D5BF4">
        <w:rPr>
          <w:rFonts w:asciiTheme="majorHAnsi" w:eastAsia="Calibri" w:hAnsiTheme="majorHAnsi" w:cs="Calibri"/>
          <w:b/>
          <w:bCs/>
          <w:sz w:val="24"/>
          <w:lang w:val="en-CA"/>
        </w:rPr>
        <w:t xml:space="preserve"> </w:t>
      </w:r>
      <w:r>
        <w:rPr>
          <w:rFonts w:asciiTheme="majorHAnsi" w:eastAsia="Calibri" w:hAnsiTheme="majorHAnsi" w:cs="Calibri"/>
          <w:sz w:val="24"/>
          <w:lang w:val="en-CA"/>
        </w:rPr>
        <w:t xml:space="preserve">VU </w:t>
      </w:r>
      <w:r w:rsidRPr="00F8565A">
        <w:rPr>
          <w:rFonts w:asciiTheme="majorHAnsi" w:eastAsia="Calibri" w:hAnsiTheme="majorHAnsi" w:cs="Calibri"/>
          <w:sz w:val="24"/>
          <w:lang w:val="en-CA"/>
        </w:rPr>
        <w:t xml:space="preserve">8 “Lo, How a Rose </w:t>
      </w:r>
      <w:r w:rsidR="00191451">
        <w:rPr>
          <w:rFonts w:asciiTheme="majorHAnsi" w:eastAsia="Calibri" w:hAnsiTheme="majorHAnsi" w:cs="Calibri"/>
          <w:sz w:val="24"/>
          <w:lang w:val="en-CA"/>
        </w:rPr>
        <w:t>E’er</w:t>
      </w:r>
      <w:r w:rsidRPr="00F8565A">
        <w:rPr>
          <w:rFonts w:asciiTheme="majorHAnsi" w:eastAsia="Calibri" w:hAnsiTheme="majorHAnsi" w:cs="Calibri"/>
          <w:sz w:val="24"/>
          <w:lang w:val="en-CA"/>
        </w:rPr>
        <w:t xml:space="preserve"> Blooming”                        </w:t>
      </w:r>
      <w:r>
        <w:rPr>
          <w:rFonts w:asciiTheme="majorHAnsi" w:eastAsia="Calibri" w:hAnsiTheme="majorHAnsi" w:cs="Calibri"/>
          <w:sz w:val="24"/>
          <w:lang w:val="en-CA"/>
        </w:rPr>
        <w:tab/>
      </w:r>
      <w:r>
        <w:rPr>
          <w:rFonts w:asciiTheme="majorHAnsi" w:eastAsia="Calibri" w:hAnsiTheme="majorHAnsi" w:cs="Calibri"/>
          <w:sz w:val="24"/>
          <w:lang w:val="en-CA"/>
        </w:rPr>
        <w:tab/>
      </w:r>
      <w:r>
        <w:rPr>
          <w:rFonts w:asciiTheme="majorHAnsi" w:eastAsia="Calibri" w:hAnsiTheme="majorHAnsi" w:cs="Calibri"/>
          <w:sz w:val="24"/>
          <w:lang w:val="en-CA"/>
        </w:rPr>
        <w:tab/>
        <w:t xml:space="preserve">         </w:t>
      </w:r>
      <w:r w:rsidRPr="00F8565A">
        <w:rPr>
          <w:rFonts w:asciiTheme="majorHAnsi" w:eastAsia="Calibri" w:hAnsiTheme="majorHAnsi" w:cs="Calibri"/>
          <w:sz w:val="16"/>
          <w:lang w:val="en-CA"/>
        </w:rPr>
        <w:t>EST IST EIN ROS</w:t>
      </w:r>
    </w:p>
    <w:p w14:paraId="08A9632C" w14:textId="74343328" w:rsidR="00F8565A" w:rsidRDefault="00F8565A" w:rsidP="00F8565A">
      <w:pPr>
        <w:pStyle w:val="Body"/>
        <w:tabs>
          <w:tab w:val="left" w:pos="567"/>
          <w:tab w:val="center" w:pos="4680"/>
          <w:tab w:val="left" w:pos="5040"/>
          <w:tab w:val="left" w:pos="5760"/>
          <w:tab w:val="right" w:pos="9340"/>
        </w:tabs>
        <w:jc w:val="both"/>
        <w:rPr>
          <w:rFonts w:asciiTheme="majorHAnsi" w:eastAsia="Calibri" w:hAnsiTheme="majorHAnsi" w:cs="Calibri"/>
          <w:sz w:val="24"/>
          <w:lang w:val="en-CA"/>
        </w:rPr>
      </w:pPr>
      <w:r w:rsidRPr="00F8565A">
        <w:rPr>
          <w:rFonts w:asciiTheme="majorHAnsi" w:eastAsia="Calibri" w:hAnsiTheme="majorHAnsi" w:cs="Calibri"/>
          <w:b/>
          <w:bCs/>
          <w:sz w:val="24"/>
          <w:lang w:val="en-CA"/>
        </w:rPr>
        <w:t xml:space="preserve">Gospel </w:t>
      </w:r>
      <w:r w:rsidR="000C48C2">
        <w:rPr>
          <w:rFonts w:asciiTheme="majorHAnsi" w:eastAsia="Calibri" w:hAnsiTheme="majorHAnsi" w:cs="Calibri"/>
          <w:b/>
          <w:bCs/>
          <w:sz w:val="24"/>
          <w:lang w:val="en-CA"/>
        </w:rPr>
        <w:t xml:space="preserve">Scripture </w:t>
      </w:r>
      <w:r w:rsidRPr="00F8565A">
        <w:rPr>
          <w:rFonts w:asciiTheme="majorHAnsi" w:eastAsia="Calibri" w:hAnsiTheme="majorHAnsi" w:cs="Calibri"/>
          <w:b/>
          <w:bCs/>
          <w:sz w:val="24"/>
          <w:lang w:val="en-CA"/>
        </w:rPr>
        <w:t xml:space="preserve">Reading: </w:t>
      </w:r>
      <w:r w:rsidRPr="00F8565A">
        <w:rPr>
          <w:rFonts w:asciiTheme="majorHAnsi" w:eastAsia="Calibri" w:hAnsiTheme="majorHAnsi" w:cs="Calibri"/>
          <w:sz w:val="24"/>
          <w:lang w:val="en-CA"/>
        </w:rPr>
        <w:t>Matthew 3:1-8</w:t>
      </w:r>
    </w:p>
    <w:p w14:paraId="5450BCD1" w14:textId="77777777" w:rsidR="00F8565A" w:rsidRPr="00F8565A" w:rsidRDefault="00F8565A" w:rsidP="00F8565A">
      <w:pPr>
        <w:pStyle w:val="Body"/>
        <w:tabs>
          <w:tab w:val="left" w:pos="284"/>
          <w:tab w:val="center" w:pos="4680"/>
          <w:tab w:val="left" w:pos="5040"/>
          <w:tab w:val="left" w:pos="5760"/>
          <w:tab w:val="right" w:pos="9340"/>
        </w:tabs>
        <w:rPr>
          <w:rFonts w:asciiTheme="majorHAnsi" w:eastAsia="Calibri" w:hAnsiTheme="majorHAnsi" w:cs="Calibri"/>
          <w:sz w:val="24"/>
          <w:lang w:val="en-CA"/>
        </w:rPr>
      </w:pPr>
      <w:r w:rsidRPr="00F8565A">
        <w:rPr>
          <w:rFonts w:asciiTheme="majorHAnsi" w:eastAsia="Calibri" w:hAnsiTheme="majorHAnsi" w:cs="Calibri"/>
          <w:sz w:val="24"/>
          <w:lang w:val="en-CA"/>
        </w:rPr>
        <w:t>This is the Gospel of Christ.</w:t>
      </w:r>
    </w:p>
    <w:p w14:paraId="38687C90" w14:textId="12CF8AF0" w:rsidR="00F8565A" w:rsidRDefault="00F8565A" w:rsidP="00F8565A">
      <w:pPr>
        <w:pStyle w:val="Body"/>
        <w:tabs>
          <w:tab w:val="left" w:pos="284"/>
          <w:tab w:val="center" w:pos="4680"/>
          <w:tab w:val="left" w:pos="5040"/>
          <w:tab w:val="left" w:pos="5760"/>
          <w:tab w:val="right" w:pos="9340"/>
        </w:tabs>
        <w:rPr>
          <w:rFonts w:asciiTheme="majorHAnsi" w:eastAsia="Calibri" w:hAnsiTheme="majorHAnsi" w:cs="Calibri"/>
          <w:b/>
          <w:bCs/>
          <w:sz w:val="24"/>
          <w:lang w:val="en-CA"/>
        </w:rPr>
      </w:pPr>
      <w:r w:rsidRPr="00F8565A">
        <w:rPr>
          <w:rFonts w:asciiTheme="majorHAnsi" w:eastAsia="Calibri" w:hAnsiTheme="majorHAnsi" w:cs="Calibri"/>
          <w:sz w:val="24"/>
          <w:lang w:val="en-CA"/>
        </w:rPr>
        <w:tab/>
      </w:r>
      <w:r w:rsidRPr="00F8565A">
        <w:rPr>
          <w:rFonts w:asciiTheme="majorHAnsi" w:eastAsia="Calibri" w:hAnsiTheme="majorHAnsi" w:cs="Calibri"/>
          <w:b/>
          <w:bCs/>
          <w:sz w:val="24"/>
          <w:lang w:val="en-CA"/>
        </w:rPr>
        <w:t>Thanks be to God.</w:t>
      </w:r>
    </w:p>
    <w:p w14:paraId="3F11D07C" w14:textId="297800D6" w:rsidR="00F8565A" w:rsidRDefault="00F8565A" w:rsidP="00F8565A">
      <w:pPr>
        <w:pStyle w:val="Body"/>
        <w:tabs>
          <w:tab w:val="left" w:pos="284"/>
          <w:tab w:val="center" w:pos="4680"/>
          <w:tab w:val="left" w:pos="5040"/>
          <w:tab w:val="left" w:pos="5760"/>
          <w:tab w:val="right" w:pos="9340"/>
        </w:tabs>
        <w:rPr>
          <w:rFonts w:asciiTheme="majorHAnsi" w:eastAsia="Calibri" w:hAnsiTheme="majorHAnsi" w:cs="Calibri"/>
          <w:b/>
          <w:bCs/>
          <w:sz w:val="24"/>
          <w:lang w:val="en-CA"/>
        </w:rPr>
      </w:pPr>
    </w:p>
    <w:p w14:paraId="7BC4D8C5" w14:textId="10BB44C3" w:rsidR="00F8565A" w:rsidRPr="00F8565A" w:rsidRDefault="00F8565A" w:rsidP="00F8565A">
      <w:pPr>
        <w:pStyle w:val="Body"/>
        <w:tabs>
          <w:tab w:val="left" w:pos="284"/>
          <w:tab w:val="center" w:pos="4680"/>
          <w:tab w:val="left" w:pos="5040"/>
          <w:tab w:val="left" w:pos="5760"/>
          <w:tab w:val="right" w:pos="9340"/>
        </w:tabs>
        <w:rPr>
          <w:rFonts w:asciiTheme="majorHAnsi" w:eastAsia="Calibri" w:hAnsiTheme="majorHAnsi" w:cs="Calibri"/>
          <w:bCs/>
          <w:sz w:val="24"/>
          <w:lang w:val="en-CA"/>
        </w:rPr>
      </w:pPr>
      <w:r>
        <w:rPr>
          <w:rFonts w:asciiTheme="majorHAnsi" w:eastAsia="Calibri" w:hAnsiTheme="majorHAnsi" w:cs="Calibri"/>
          <w:b/>
          <w:bCs/>
          <w:sz w:val="24"/>
          <w:lang w:val="en-CA"/>
        </w:rPr>
        <w:t xml:space="preserve">Sung Response: </w:t>
      </w:r>
      <w:r w:rsidRPr="00F8565A">
        <w:rPr>
          <w:rFonts w:asciiTheme="majorHAnsi" w:eastAsia="Calibri" w:hAnsiTheme="majorHAnsi" w:cs="Calibri"/>
          <w:bCs/>
          <w:sz w:val="24"/>
          <w:lang w:val="en-CA"/>
        </w:rPr>
        <w:t>VU 37 “Gloria”</w:t>
      </w:r>
      <w:r>
        <w:rPr>
          <w:rFonts w:asciiTheme="majorHAnsi" w:eastAsia="Calibri" w:hAnsiTheme="majorHAnsi" w:cs="Calibri"/>
          <w:b/>
          <w:bCs/>
          <w:sz w:val="24"/>
          <w:lang w:val="en-CA"/>
        </w:rPr>
        <w:tab/>
      </w:r>
      <w:r>
        <w:rPr>
          <w:rFonts w:asciiTheme="majorHAnsi" w:eastAsia="Calibri" w:hAnsiTheme="majorHAnsi" w:cs="Calibri"/>
          <w:b/>
          <w:bCs/>
          <w:sz w:val="24"/>
          <w:lang w:val="en-CA"/>
        </w:rPr>
        <w:tab/>
        <w:t xml:space="preserve">    </w:t>
      </w:r>
      <w:r w:rsidRPr="00F8565A">
        <w:rPr>
          <w:rFonts w:asciiTheme="majorHAnsi" w:eastAsia="Calibri" w:hAnsiTheme="majorHAnsi" w:cs="Calibri"/>
          <w:bCs/>
          <w:i/>
          <w:sz w:val="20"/>
          <w:lang w:val="en-CA"/>
        </w:rPr>
        <w:t>Jacques Berthier</w:t>
      </w:r>
    </w:p>
    <w:p w14:paraId="37FBDCC1" w14:textId="77777777" w:rsidR="00F8565A" w:rsidRPr="00F8565A" w:rsidRDefault="00F8565A" w:rsidP="00F8565A">
      <w:pPr>
        <w:pStyle w:val="Body"/>
        <w:tabs>
          <w:tab w:val="left" w:pos="567"/>
          <w:tab w:val="center" w:pos="4680"/>
          <w:tab w:val="left" w:pos="5040"/>
          <w:tab w:val="left" w:pos="5760"/>
          <w:tab w:val="right" w:pos="9340"/>
        </w:tabs>
        <w:jc w:val="both"/>
        <w:rPr>
          <w:rFonts w:asciiTheme="majorHAnsi" w:eastAsia="Calibri" w:hAnsiTheme="majorHAnsi" w:cs="Calibri"/>
          <w:sz w:val="24"/>
          <w:lang w:val="en-CA"/>
        </w:rPr>
      </w:pPr>
    </w:p>
    <w:p w14:paraId="7F77A3CA" w14:textId="4EDD6D61" w:rsidR="00F8565A" w:rsidRDefault="00D67B31" w:rsidP="00990EB8">
      <w:pPr>
        <w:tabs>
          <w:tab w:val="left" w:pos="360"/>
          <w:tab w:val="left" w:pos="720"/>
          <w:tab w:val="left" w:pos="1080"/>
          <w:tab w:val="left" w:pos="1440"/>
          <w:tab w:val="left" w:pos="1800"/>
          <w:tab w:val="left" w:pos="2160"/>
          <w:tab w:val="left" w:pos="2520"/>
          <w:tab w:val="left" w:pos="2880"/>
          <w:tab w:val="right" w:pos="6768"/>
        </w:tabs>
        <w:rPr>
          <w:rFonts w:asciiTheme="majorHAnsi" w:hAnsiTheme="majorHAnsi" w:cs="Calibri"/>
          <w:lang w:val="en-CA"/>
        </w:rPr>
      </w:pPr>
      <w:r w:rsidRPr="00D67B31">
        <w:rPr>
          <w:rFonts w:ascii="Cambria" w:hAnsi="Cambria" w:cs="Arial"/>
          <w:b/>
        </w:rPr>
        <w:t>Anthem</w:t>
      </w:r>
      <w:r w:rsidR="00F8565A">
        <w:rPr>
          <w:rFonts w:ascii="Cambria" w:hAnsi="Cambria" w:cs="Arial"/>
          <w:b/>
        </w:rPr>
        <w:t xml:space="preserve">: </w:t>
      </w:r>
      <w:r w:rsidR="00F8565A" w:rsidRPr="00F8565A">
        <w:rPr>
          <w:rFonts w:asciiTheme="majorHAnsi" w:hAnsiTheme="majorHAnsi" w:cs="Calibri"/>
          <w:lang w:val="en-CA"/>
        </w:rPr>
        <w:t>“O Savior, Rend the Heavens Wide”</w:t>
      </w:r>
      <w:r w:rsidR="00F8565A">
        <w:rPr>
          <w:rFonts w:asciiTheme="majorHAnsi" w:hAnsiTheme="majorHAnsi" w:cs="Calibri"/>
          <w:lang w:val="en-CA"/>
        </w:rPr>
        <w:t xml:space="preserve"> </w:t>
      </w:r>
    </w:p>
    <w:p w14:paraId="7C56E2B6" w14:textId="7918A1A8" w:rsidR="00ED6830" w:rsidRDefault="00F8565A" w:rsidP="00990EB8">
      <w:pPr>
        <w:tabs>
          <w:tab w:val="left" w:pos="360"/>
          <w:tab w:val="left" w:pos="720"/>
          <w:tab w:val="left" w:pos="1080"/>
          <w:tab w:val="left" w:pos="1440"/>
          <w:tab w:val="left" w:pos="1800"/>
          <w:tab w:val="left" w:pos="2160"/>
          <w:tab w:val="left" w:pos="2520"/>
          <w:tab w:val="left" w:pos="2880"/>
          <w:tab w:val="right" w:pos="6768"/>
        </w:tabs>
        <w:rPr>
          <w:rFonts w:ascii="Cambria" w:hAnsi="Cambria" w:cs="Arial"/>
          <w:sz w:val="16"/>
        </w:rPr>
      </w:pPr>
      <w:r>
        <w:rPr>
          <w:rFonts w:asciiTheme="majorHAnsi" w:hAnsiTheme="majorHAnsi" w:cs="Calibri"/>
          <w:lang w:val="en-CA"/>
        </w:rPr>
        <w:tab/>
      </w:r>
      <w:r>
        <w:rPr>
          <w:rFonts w:asciiTheme="majorHAnsi" w:hAnsiTheme="majorHAnsi" w:cs="Calibri"/>
          <w:lang w:val="en-CA"/>
        </w:rPr>
        <w:tab/>
      </w:r>
      <w:r>
        <w:rPr>
          <w:rFonts w:asciiTheme="majorHAnsi" w:hAnsiTheme="majorHAnsi" w:cs="Calibri"/>
          <w:lang w:val="en-CA"/>
        </w:rPr>
        <w:tab/>
      </w:r>
      <w:r>
        <w:rPr>
          <w:rFonts w:asciiTheme="majorHAnsi" w:hAnsiTheme="majorHAnsi" w:cs="Calibri"/>
          <w:lang w:val="en-CA"/>
        </w:rPr>
        <w:tab/>
      </w:r>
      <w:r>
        <w:rPr>
          <w:rFonts w:asciiTheme="majorHAnsi" w:hAnsiTheme="majorHAnsi" w:cs="Calibri"/>
          <w:lang w:val="en-CA"/>
        </w:rPr>
        <w:tab/>
      </w:r>
      <w:r>
        <w:rPr>
          <w:rFonts w:asciiTheme="majorHAnsi" w:hAnsiTheme="majorHAnsi" w:cs="Calibri"/>
          <w:lang w:val="en-CA"/>
        </w:rPr>
        <w:tab/>
      </w:r>
      <w:r>
        <w:rPr>
          <w:rFonts w:asciiTheme="majorHAnsi" w:hAnsiTheme="majorHAnsi" w:cs="Calibri"/>
          <w:lang w:val="en-CA"/>
        </w:rPr>
        <w:tab/>
      </w:r>
      <w:r>
        <w:rPr>
          <w:rFonts w:asciiTheme="majorHAnsi" w:hAnsiTheme="majorHAnsi" w:cs="Calibri"/>
          <w:lang w:val="en-CA"/>
        </w:rPr>
        <w:tab/>
      </w:r>
      <w:r>
        <w:rPr>
          <w:rFonts w:asciiTheme="majorHAnsi" w:hAnsiTheme="majorHAnsi" w:cs="Calibri"/>
          <w:lang w:val="en-CA"/>
        </w:rPr>
        <w:tab/>
      </w:r>
      <w:r w:rsidRPr="00F8565A">
        <w:rPr>
          <w:rFonts w:asciiTheme="majorHAnsi" w:hAnsiTheme="majorHAnsi" w:cs="Calibri"/>
          <w:i/>
          <w:sz w:val="20"/>
          <w:lang w:val="en-CA"/>
        </w:rPr>
        <w:t xml:space="preserve">Friedrich Von </w:t>
      </w:r>
      <w:proofErr w:type="spellStart"/>
      <w:r w:rsidRPr="00F8565A">
        <w:rPr>
          <w:rFonts w:asciiTheme="majorHAnsi" w:hAnsiTheme="majorHAnsi" w:cs="Calibri"/>
          <w:i/>
          <w:sz w:val="20"/>
          <w:lang w:val="en-CA"/>
        </w:rPr>
        <w:t>Spee</w:t>
      </w:r>
      <w:proofErr w:type="spellEnd"/>
      <w:r w:rsidRPr="00F8565A">
        <w:rPr>
          <w:rFonts w:asciiTheme="majorHAnsi" w:hAnsiTheme="majorHAnsi" w:cs="Calibri"/>
          <w:i/>
          <w:sz w:val="20"/>
          <w:lang w:val="en-CA"/>
        </w:rPr>
        <w:t>/David Bridges</w:t>
      </w:r>
    </w:p>
    <w:p w14:paraId="15F20E0C" w14:textId="77777777" w:rsidR="00F8565A" w:rsidRDefault="00F8565A" w:rsidP="00990EB8">
      <w:pPr>
        <w:tabs>
          <w:tab w:val="left" w:pos="360"/>
          <w:tab w:val="left" w:pos="720"/>
          <w:tab w:val="left" w:pos="1080"/>
          <w:tab w:val="left" w:pos="1440"/>
          <w:tab w:val="left" w:pos="1800"/>
          <w:tab w:val="left" w:pos="2160"/>
          <w:tab w:val="left" w:pos="2520"/>
          <w:tab w:val="left" w:pos="2880"/>
          <w:tab w:val="right" w:pos="6768"/>
        </w:tabs>
        <w:rPr>
          <w:rFonts w:asciiTheme="majorHAnsi" w:eastAsia="Calibri" w:hAnsiTheme="majorHAnsi" w:cs="Calibri"/>
          <w:sz w:val="16"/>
          <w:szCs w:val="24"/>
          <w:lang w:val="en-CA"/>
        </w:rPr>
      </w:pPr>
    </w:p>
    <w:p w14:paraId="741107C3" w14:textId="29BF9EE0" w:rsidR="00C60BAB" w:rsidRDefault="00F8565A" w:rsidP="00990EB8">
      <w:pPr>
        <w:tabs>
          <w:tab w:val="left" w:pos="360"/>
          <w:tab w:val="left" w:pos="720"/>
          <w:tab w:val="left" w:pos="1080"/>
          <w:tab w:val="left" w:pos="1440"/>
          <w:tab w:val="left" w:pos="1800"/>
          <w:tab w:val="left" w:pos="2160"/>
          <w:tab w:val="left" w:pos="2520"/>
          <w:tab w:val="left" w:pos="2880"/>
          <w:tab w:val="right" w:pos="6768"/>
        </w:tabs>
        <w:rPr>
          <w:rFonts w:asciiTheme="majorHAnsi" w:eastAsia="Calibri" w:hAnsiTheme="majorHAnsi" w:cs="Calibri"/>
          <w:szCs w:val="24"/>
          <w:lang w:val="en-CA"/>
        </w:rPr>
      </w:pPr>
      <w:r w:rsidRPr="00F8565A">
        <w:rPr>
          <w:rFonts w:asciiTheme="majorHAnsi" w:eastAsia="Calibri" w:hAnsiTheme="majorHAnsi" w:cs="Calibri"/>
          <w:b/>
          <w:szCs w:val="24"/>
          <w:lang w:val="en-CA"/>
        </w:rPr>
        <w:t>Sermon</w:t>
      </w:r>
      <w:r>
        <w:rPr>
          <w:rFonts w:asciiTheme="majorHAnsi" w:eastAsia="Calibri" w:hAnsiTheme="majorHAnsi" w:cs="Calibri"/>
          <w:b/>
          <w:szCs w:val="24"/>
          <w:lang w:val="en-CA"/>
        </w:rPr>
        <w:t>:</w:t>
      </w:r>
      <w:r w:rsidR="00E22C9F">
        <w:rPr>
          <w:rFonts w:asciiTheme="majorHAnsi" w:eastAsia="Calibri" w:hAnsiTheme="majorHAnsi" w:cs="Calibri"/>
          <w:b/>
          <w:szCs w:val="24"/>
          <w:lang w:val="en-CA"/>
        </w:rPr>
        <w:tab/>
      </w:r>
      <w:r>
        <w:rPr>
          <w:rFonts w:asciiTheme="majorHAnsi" w:eastAsia="Calibri" w:hAnsiTheme="majorHAnsi" w:cs="Calibri"/>
          <w:b/>
          <w:szCs w:val="24"/>
          <w:lang w:val="en-CA"/>
        </w:rPr>
        <w:t xml:space="preserve"> </w:t>
      </w:r>
      <w:r w:rsidR="00E22C9F">
        <w:rPr>
          <w:rFonts w:asciiTheme="majorHAnsi" w:eastAsia="Calibri" w:hAnsiTheme="majorHAnsi" w:cs="Calibri"/>
          <w:b/>
          <w:szCs w:val="24"/>
          <w:lang w:val="en-CA"/>
        </w:rPr>
        <w:t>“</w:t>
      </w:r>
      <w:r w:rsidRPr="00F8565A">
        <w:rPr>
          <w:rFonts w:asciiTheme="majorHAnsi" w:eastAsia="Calibri" w:hAnsiTheme="majorHAnsi" w:cs="Calibri"/>
          <w:szCs w:val="24"/>
          <w:lang w:val="en-CA"/>
        </w:rPr>
        <w:t>The Peaceable Kin-</w:t>
      </w:r>
      <w:proofErr w:type="spellStart"/>
      <w:r w:rsidRPr="00F8565A">
        <w:rPr>
          <w:rFonts w:asciiTheme="majorHAnsi" w:eastAsia="Calibri" w:hAnsiTheme="majorHAnsi" w:cs="Calibri"/>
          <w:szCs w:val="24"/>
          <w:lang w:val="en-CA"/>
        </w:rPr>
        <w:t>dom</w:t>
      </w:r>
      <w:proofErr w:type="spellEnd"/>
      <w:r w:rsidR="00E22C9F">
        <w:rPr>
          <w:rFonts w:asciiTheme="majorHAnsi" w:eastAsia="Calibri" w:hAnsiTheme="majorHAnsi" w:cs="Calibri"/>
          <w:szCs w:val="24"/>
          <w:lang w:val="en-CA"/>
        </w:rPr>
        <w:t>”</w:t>
      </w:r>
    </w:p>
    <w:p w14:paraId="435A6FD5" w14:textId="1653ADD9" w:rsidR="00F8565A" w:rsidRDefault="00F8565A" w:rsidP="00990EB8">
      <w:pPr>
        <w:tabs>
          <w:tab w:val="left" w:pos="360"/>
          <w:tab w:val="left" w:pos="720"/>
          <w:tab w:val="left" w:pos="1080"/>
          <w:tab w:val="left" w:pos="1440"/>
          <w:tab w:val="left" w:pos="1800"/>
          <w:tab w:val="left" w:pos="2160"/>
          <w:tab w:val="left" w:pos="2520"/>
          <w:tab w:val="left" w:pos="2880"/>
          <w:tab w:val="right" w:pos="6768"/>
        </w:tabs>
        <w:rPr>
          <w:rFonts w:asciiTheme="majorHAnsi" w:eastAsia="Calibri" w:hAnsiTheme="majorHAnsi" w:cs="Calibri"/>
          <w:szCs w:val="24"/>
          <w:lang w:val="en-CA"/>
        </w:rPr>
      </w:pPr>
    </w:p>
    <w:p w14:paraId="150AB54D" w14:textId="079648CC" w:rsidR="000C48C2" w:rsidRDefault="000C48C2" w:rsidP="000C48C2">
      <w:pPr>
        <w:pStyle w:val="Body"/>
        <w:tabs>
          <w:tab w:val="center" w:pos="4680"/>
          <w:tab w:val="left" w:pos="5040"/>
          <w:tab w:val="left" w:pos="5760"/>
          <w:tab w:val="right" w:pos="9340"/>
        </w:tabs>
        <w:jc w:val="center"/>
        <w:rPr>
          <w:rFonts w:asciiTheme="majorHAnsi" w:eastAsia="Calibri" w:hAnsiTheme="majorHAnsi" w:cs="Calibri"/>
          <w:b/>
          <w:bCs/>
          <w:sz w:val="24"/>
          <w:szCs w:val="24"/>
          <w:lang w:val="en-CA"/>
        </w:rPr>
      </w:pPr>
      <w:r>
        <w:rPr>
          <w:rFonts w:asciiTheme="majorHAnsi" w:eastAsia="Calibri" w:hAnsiTheme="majorHAnsi" w:cs="Calibri"/>
          <w:b/>
          <w:bCs/>
          <w:sz w:val="24"/>
          <w:szCs w:val="24"/>
          <w:lang w:val="en-CA"/>
        </w:rPr>
        <w:t>We Respond to the Word</w:t>
      </w:r>
    </w:p>
    <w:p w14:paraId="234123E4" w14:textId="77777777" w:rsidR="000C48C2" w:rsidRDefault="000C48C2" w:rsidP="00990EB8">
      <w:pPr>
        <w:tabs>
          <w:tab w:val="left" w:pos="360"/>
          <w:tab w:val="left" w:pos="720"/>
          <w:tab w:val="left" w:pos="1080"/>
          <w:tab w:val="left" w:pos="1440"/>
          <w:tab w:val="left" w:pos="1800"/>
          <w:tab w:val="left" w:pos="2160"/>
          <w:tab w:val="left" w:pos="2520"/>
          <w:tab w:val="left" w:pos="2880"/>
          <w:tab w:val="right" w:pos="6768"/>
        </w:tabs>
        <w:rPr>
          <w:rFonts w:asciiTheme="majorHAnsi" w:eastAsia="Calibri" w:hAnsiTheme="majorHAnsi" w:cs="Calibri"/>
          <w:szCs w:val="24"/>
          <w:lang w:val="en-CA"/>
        </w:rPr>
      </w:pPr>
    </w:p>
    <w:p w14:paraId="5F1326A4" w14:textId="77777777" w:rsidR="00F8565A" w:rsidRDefault="00F8565A" w:rsidP="00F8565A">
      <w:pPr>
        <w:pStyle w:val="NormalWeb"/>
        <w:shd w:val="clear" w:color="auto" w:fill="FFFFFF"/>
        <w:tabs>
          <w:tab w:val="left" w:pos="284"/>
          <w:tab w:val="center" w:pos="4680"/>
          <w:tab w:val="left" w:pos="5954"/>
          <w:tab w:val="right" w:pos="9340"/>
        </w:tabs>
        <w:spacing w:before="0" w:beforeAutospacing="0" w:after="0" w:afterAutospacing="0" w:line="0" w:lineRule="atLeast"/>
        <w:rPr>
          <w:rFonts w:asciiTheme="majorHAnsi" w:eastAsia="Calibri" w:hAnsiTheme="majorHAnsi" w:cs="Calibri"/>
        </w:rPr>
      </w:pPr>
      <w:r w:rsidRPr="00F8565A">
        <w:rPr>
          <w:rFonts w:asciiTheme="majorHAnsi" w:eastAsia="Calibri" w:hAnsiTheme="majorHAnsi" w:cs="Calibri"/>
          <w:b/>
          <w:bCs/>
        </w:rPr>
        <w:t>Hymn</w:t>
      </w:r>
      <w:r>
        <w:rPr>
          <w:rFonts w:asciiTheme="majorHAnsi" w:eastAsia="Calibri" w:hAnsiTheme="majorHAnsi" w:cs="Calibri"/>
          <w:b/>
          <w:bCs/>
        </w:rPr>
        <w:t>:</w:t>
      </w:r>
      <w:r w:rsidRPr="00F8565A">
        <w:rPr>
          <w:rFonts w:asciiTheme="majorHAnsi" w:eastAsia="Calibri" w:hAnsiTheme="majorHAnsi" w:cs="Calibri"/>
        </w:rPr>
        <w:t xml:space="preserve">  VU 28 “Herald! Sound the Note” vs. 1-3</w:t>
      </w:r>
      <w:r>
        <w:rPr>
          <w:rFonts w:asciiTheme="majorHAnsi" w:eastAsia="Calibri" w:hAnsiTheme="majorHAnsi" w:cs="Calibri"/>
        </w:rPr>
        <w:t xml:space="preserve"> </w:t>
      </w:r>
    </w:p>
    <w:p w14:paraId="5EAFE815" w14:textId="66B91877" w:rsidR="00F8565A" w:rsidRPr="00F8565A" w:rsidRDefault="00F8565A" w:rsidP="00F8565A">
      <w:pPr>
        <w:pStyle w:val="NormalWeb"/>
        <w:shd w:val="clear" w:color="auto" w:fill="FFFFFF"/>
        <w:tabs>
          <w:tab w:val="left" w:pos="284"/>
          <w:tab w:val="center" w:pos="4680"/>
          <w:tab w:val="left" w:pos="5954"/>
          <w:tab w:val="right" w:pos="9340"/>
        </w:tabs>
        <w:spacing w:before="0" w:beforeAutospacing="0" w:after="0" w:afterAutospacing="0" w:line="0" w:lineRule="atLeast"/>
        <w:rPr>
          <w:rFonts w:asciiTheme="majorHAnsi" w:eastAsia="Calibri" w:hAnsiTheme="majorHAnsi" w:cs="Calibri"/>
        </w:rPr>
      </w:pPr>
      <w:r>
        <w:rPr>
          <w:rFonts w:asciiTheme="majorHAnsi" w:eastAsia="Calibri" w:hAnsiTheme="majorHAnsi" w:cs="Calibri"/>
          <w:sz w:val="16"/>
        </w:rPr>
        <w:tab/>
      </w:r>
      <w:r>
        <w:rPr>
          <w:rFonts w:asciiTheme="majorHAnsi" w:eastAsia="Calibri" w:hAnsiTheme="majorHAnsi" w:cs="Calibri"/>
          <w:sz w:val="16"/>
        </w:rPr>
        <w:tab/>
        <w:t xml:space="preserve">                                                   </w:t>
      </w:r>
      <w:r w:rsidRPr="00F8565A">
        <w:rPr>
          <w:rFonts w:asciiTheme="majorHAnsi" w:eastAsia="Calibri" w:hAnsiTheme="majorHAnsi" w:cs="Calibri"/>
          <w:sz w:val="16"/>
        </w:rPr>
        <w:t>NEANDER</w:t>
      </w:r>
      <w:proofErr w:type="gramStart"/>
      <w:r w:rsidRPr="00F8565A">
        <w:rPr>
          <w:rFonts w:asciiTheme="majorHAnsi" w:eastAsia="Calibri" w:hAnsiTheme="majorHAnsi" w:cs="Calibri"/>
          <w:sz w:val="16"/>
        </w:rPr>
        <w:t>/(</w:t>
      </w:r>
      <w:proofErr w:type="gramEnd"/>
      <w:r w:rsidRPr="00F8565A">
        <w:rPr>
          <w:rFonts w:asciiTheme="majorHAnsi" w:eastAsia="Calibri" w:hAnsiTheme="majorHAnsi" w:cs="Calibri"/>
          <w:sz w:val="16"/>
        </w:rPr>
        <w:t>UNSER HERRSCHER)</w:t>
      </w:r>
    </w:p>
    <w:p w14:paraId="77DC6F8A" w14:textId="77777777" w:rsidR="00F8565A" w:rsidRPr="00F8565A" w:rsidRDefault="00F8565A" w:rsidP="00990EB8">
      <w:pPr>
        <w:tabs>
          <w:tab w:val="left" w:pos="360"/>
          <w:tab w:val="left" w:pos="720"/>
          <w:tab w:val="left" w:pos="1080"/>
          <w:tab w:val="left" w:pos="1440"/>
          <w:tab w:val="left" w:pos="1800"/>
          <w:tab w:val="left" w:pos="2160"/>
          <w:tab w:val="left" w:pos="2520"/>
          <w:tab w:val="left" w:pos="2880"/>
          <w:tab w:val="right" w:pos="6768"/>
        </w:tabs>
        <w:rPr>
          <w:rFonts w:asciiTheme="majorHAnsi" w:eastAsia="Calibri" w:hAnsiTheme="majorHAnsi" w:cs="Calibri"/>
          <w:b/>
          <w:szCs w:val="24"/>
          <w:lang w:val="en-CA"/>
        </w:rPr>
      </w:pPr>
    </w:p>
    <w:p w14:paraId="763BE14C" w14:textId="3CC08928" w:rsidR="0098700E" w:rsidRDefault="0098700E" w:rsidP="00990EB8">
      <w:pPr>
        <w:widowControl w:val="0"/>
        <w:tabs>
          <w:tab w:val="left" w:pos="360"/>
          <w:tab w:val="left" w:pos="1080"/>
          <w:tab w:val="left" w:pos="1440"/>
          <w:tab w:val="left" w:pos="1800"/>
          <w:tab w:val="left" w:pos="2160"/>
          <w:tab w:val="right" w:pos="6660"/>
          <w:tab w:val="right" w:pos="6768"/>
        </w:tabs>
        <w:rPr>
          <w:rFonts w:ascii="Cambria" w:hAnsi="Cambria"/>
          <w:b/>
          <w:szCs w:val="24"/>
          <w:lang w:val="en-CA"/>
        </w:rPr>
      </w:pPr>
      <w:r w:rsidRPr="00E0206F">
        <w:rPr>
          <w:rFonts w:ascii="Cambria" w:hAnsi="Cambria"/>
          <w:b/>
          <w:szCs w:val="24"/>
          <w:lang w:val="en-CA"/>
        </w:rPr>
        <w:t>Offertory</w:t>
      </w:r>
      <w:r w:rsidR="004E7D55" w:rsidRPr="00E0206F">
        <w:rPr>
          <w:rFonts w:ascii="Cambria" w:hAnsi="Cambria"/>
          <w:b/>
          <w:szCs w:val="24"/>
          <w:lang w:val="en-CA"/>
        </w:rPr>
        <w:t xml:space="preserve"> Prayer</w:t>
      </w:r>
    </w:p>
    <w:p w14:paraId="415AA1F1" w14:textId="3A42955B" w:rsidR="00FD04A3" w:rsidRDefault="00FD04A3" w:rsidP="00990EB8">
      <w:pPr>
        <w:widowControl w:val="0"/>
        <w:tabs>
          <w:tab w:val="left" w:pos="360"/>
          <w:tab w:val="left" w:pos="1080"/>
          <w:tab w:val="left" w:pos="1440"/>
          <w:tab w:val="left" w:pos="1800"/>
          <w:tab w:val="left" w:pos="2160"/>
          <w:tab w:val="right" w:pos="6660"/>
          <w:tab w:val="right" w:pos="6768"/>
        </w:tabs>
        <w:rPr>
          <w:rFonts w:ascii="Cambria" w:hAnsi="Cambria"/>
          <w:b/>
          <w:sz w:val="20"/>
          <w:szCs w:val="24"/>
          <w:lang w:val="en-CA"/>
        </w:rPr>
      </w:pPr>
    </w:p>
    <w:p w14:paraId="7181891D" w14:textId="77777777" w:rsidR="000C48C2" w:rsidRPr="000C48C2" w:rsidRDefault="000C48C2" w:rsidP="000C48C2">
      <w:pPr>
        <w:pStyle w:val="Body"/>
        <w:rPr>
          <w:rFonts w:asciiTheme="majorHAnsi" w:hAnsiTheme="majorHAnsi" w:cs="Calibri"/>
          <w:sz w:val="24"/>
          <w:lang w:val="en-CA"/>
        </w:rPr>
      </w:pPr>
      <w:r w:rsidRPr="000C48C2">
        <w:rPr>
          <w:rFonts w:asciiTheme="majorHAnsi" w:hAnsiTheme="majorHAnsi" w:cs="Calibri"/>
          <w:b/>
          <w:bCs/>
          <w:sz w:val="24"/>
          <w:lang w:val="en-CA"/>
        </w:rPr>
        <w:t xml:space="preserve">The Sacrament of Holy Communion </w:t>
      </w:r>
      <w:r w:rsidRPr="000C48C2">
        <w:rPr>
          <w:rFonts w:asciiTheme="majorHAnsi" w:hAnsiTheme="majorHAnsi" w:cs="Calibri"/>
          <w:sz w:val="24"/>
          <w:lang w:val="en-CA"/>
        </w:rPr>
        <w:t>(see insert)</w:t>
      </w:r>
    </w:p>
    <w:p w14:paraId="276890A3" w14:textId="77777777" w:rsidR="000C48C2" w:rsidRPr="005E1A86" w:rsidRDefault="000C48C2" w:rsidP="00990EB8">
      <w:pPr>
        <w:widowControl w:val="0"/>
        <w:tabs>
          <w:tab w:val="left" w:pos="360"/>
          <w:tab w:val="left" w:pos="1080"/>
          <w:tab w:val="left" w:pos="1440"/>
          <w:tab w:val="left" w:pos="1800"/>
          <w:tab w:val="left" w:pos="2160"/>
          <w:tab w:val="right" w:pos="6660"/>
          <w:tab w:val="right" w:pos="6768"/>
        </w:tabs>
        <w:rPr>
          <w:rFonts w:ascii="Cambria" w:hAnsi="Cambria"/>
          <w:b/>
          <w:sz w:val="20"/>
          <w:szCs w:val="24"/>
          <w:lang w:val="en-CA"/>
        </w:rPr>
      </w:pPr>
    </w:p>
    <w:p w14:paraId="17D17ACC" w14:textId="59CBCFC1" w:rsidR="00FD04A3" w:rsidRDefault="00FD04A3" w:rsidP="00990EB8">
      <w:pPr>
        <w:widowControl w:val="0"/>
        <w:tabs>
          <w:tab w:val="left" w:pos="360"/>
          <w:tab w:val="left" w:pos="1080"/>
          <w:tab w:val="left" w:pos="1440"/>
          <w:tab w:val="left" w:pos="1800"/>
          <w:tab w:val="left" w:pos="2160"/>
          <w:tab w:val="right" w:pos="6660"/>
          <w:tab w:val="right" w:pos="6768"/>
        </w:tabs>
        <w:rPr>
          <w:rFonts w:ascii="Cambria" w:hAnsi="Cambria"/>
          <w:b/>
          <w:szCs w:val="24"/>
          <w:lang w:val="en-CA"/>
        </w:rPr>
      </w:pPr>
      <w:r>
        <w:rPr>
          <w:rFonts w:ascii="Cambria" w:hAnsi="Cambria"/>
          <w:b/>
          <w:szCs w:val="24"/>
          <w:lang w:val="en-CA"/>
        </w:rPr>
        <w:t>Ministry of the People</w:t>
      </w:r>
    </w:p>
    <w:p w14:paraId="2290984A" w14:textId="77777777" w:rsidR="0064458B" w:rsidRPr="005E1A86" w:rsidRDefault="0064458B" w:rsidP="00990EB8">
      <w:pPr>
        <w:widowControl w:val="0"/>
        <w:tabs>
          <w:tab w:val="left" w:pos="360"/>
          <w:tab w:val="left" w:pos="1080"/>
          <w:tab w:val="left" w:pos="1440"/>
          <w:tab w:val="left" w:pos="1800"/>
          <w:tab w:val="left" w:pos="2160"/>
          <w:tab w:val="right" w:pos="6660"/>
          <w:tab w:val="right" w:pos="6768"/>
        </w:tabs>
        <w:rPr>
          <w:rFonts w:ascii="Cambria" w:hAnsi="Cambria"/>
          <w:b/>
          <w:sz w:val="20"/>
          <w:szCs w:val="24"/>
          <w:lang w:val="en-CA"/>
        </w:rPr>
      </w:pPr>
    </w:p>
    <w:p w14:paraId="38762E88" w14:textId="01B82F0D" w:rsidR="008578FB" w:rsidRDefault="008578FB" w:rsidP="00990EB8">
      <w:pPr>
        <w:widowControl w:val="0"/>
        <w:tabs>
          <w:tab w:val="left" w:pos="720"/>
          <w:tab w:val="left" w:pos="1080"/>
          <w:tab w:val="left" w:pos="1440"/>
          <w:tab w:val="left" w:pos="1800"/>
          <w:tab w:val="left" w:pos="2160"/>
          <w:tab w:val="left" w:pos="2520"/>
          <w:tab w:val="left" w:pos="2880"/>
          <w:tab w:val="right" w:pos="6660"/>
        </w:tabs>
        <w:rPr>
          <w:rFonts w:ascii="Cambria" w:hAnsi="Cambria"/>
          <w:b/>
          <w:color w:val="000000" w:themeColor="text1"/>
          <w:szCs w:val="24"/>
          <w:lang w:val="en-CA"/>
        </w:rPr>
      </w:pPr>
      <w:r w:rsidRPr="00E0206F">
        <w:rPr>
          <w:rFonts w:ascii="Cambria" w:hAnsi="Cambria"/>
          <w:b/>
          <w:color w:val="000000" w:themeColor="text1"/>
          <w:szCs w:val="24"/>
          <w:lang w:val="en-CA"/>
        </w:rPr>
        <w:t>Prayers of the People</w:t>
      </w:r>
      <w:r w:rsidR="003D6694">
        <w:rPr>
          <w:rFonts w:ascii="Cambria" w:hAnsi="Cambria"/>
          <w:b/>
          <w:color w:val="000000" w:themeColor="text1"/>
          <w:szCs w:val="24"/>
          <w:lang w:val="en-CA"/>
        </w:rPr>
        <w:t xml:space="preserve"> </w:t>
      </w:r>
    </w:p>
    <w:p w14:paraId="11F1C198" w14:textId="029C9CB9" w:rsidR="00D67B31" w:rsidRPr="005E1A86" w:rsidRDefault="00D67B31" w:rsidP="00990EB8">
      <w:pPr>
        <w:widowControl w:val="0"/>
        <w:tabs>
          <w:tab w:val="left" w:pos="720"/>
          <w:tab w:val="left" w:pos="1080"/>
          <w:tab w:val="left" w:pos="1440"/>
          <w:tab w:val="left" w:pos="1800"/>
          <w:tab w:val="left" w:pos="2160"/>
          <w:tab w:val="left" w:pos="2520"/>
          <w:tab w:val="left" w:pos="2880"/>
          <w:tab w:val="right" w:pos="6660"/>
        </w:tabs>
        <w:rPr>
          <w:rFonts w:ascii="Cambria" w:hAnsi="Cambria"/>
          <w:b/>
          <w:color w:val="000000" w:themeColor="text1"/>
          <w:sz w:val="20"/>
          <w:szCs w:val="24"/>
          <w:lang w:val="en-CA"/>
        </w:rPr>
      </w:pPr>
    </w:p>
    <w:p w14:paraId="26C80AD2" w14:textId="03EF03BE" w:rsidR="0064458B" w:rsidRDefault="00F65EAC" w:rsidP="00990EB8">
      <w:pPr>
        <w:widowControl w:val="0"/>
        <w:tabs>
          <w:tab w:val="left" w:pos="720"/>
          <w:tab w:val="left" w:pos="1080"/>
          <w:tab w:val="left" w:pos="1440"/>
          <w:tab w:val="left" w:pos="1800"/>
          <w:tab w:val="left" w:pos="2160"/>
          <w:tab w:val="left" w:pos="2520"/>
          <w:tab w:val="left" w:pos="2880"/>
          <w:tab w:val="right" w:pos="6660"/>
        </w:tabs>
        <w:rPr>
          <w:rFonts w:asciiTheme="majorHAnsi" w:hAnsiTheme="majorHAnsi" w:cs="Calibri"/>
          <w:szCs w:val="24"/>
          <w:lang w:val="en-CA"/>
        </w:rPr>
      </w:pPr>
      <w:r w:rsidRPr="00E0206F">
        <w:rPr>
          <w:rFonts w:asciiTheme="majorHAnsi" w:hAnsiTheme="majorHAnsi"/>
          <w:b/>
          <w:bCs/>
          <w:szCs w:val="24"/>
          <w:lang w:val="en-CA"/>
        </w:rPr>
        <w:t>Hymn</w:t>
      </w:r>
      <w:r w:rsidR="00692829">
        <w:rPr>
          <w:rFonts w:asciiTheme="majorHAnsi" w:hAnsiTheme="majorHAnsi"/>
          <w:b/>
          <w:bCs/>
          <w:szCs w:val="24"/>
          <w:lang w:val="en-CA"/>
        </w:rPr>
        <w:t>:</w:t>
      </w:r>
      <w:r w:rsidRPr="00E0206F">
        <w:rPr>
          <w:rFonts w:asciiTheme="majorHAnsi" w:hAnsiTheme="majorHAnsi"/>
          <w:szCs w:val="24"/>
          <w:lang w:val="en-CA"/>
        </w:rPr>
        <w:t xml:space="preserve"> </w:t>
      </w:r>
      <w:r w:rsidR="0099312A" w:rsidRPr="00E0206F">
        <w:rPr>
          <w:rFonts w:asciiTheme="majorHAnsi" w:hAnsiTheme="majorHAnsi" w:cs="Calibri"/>
          <w:szCs w:val="24"/>
          <w:lang w:val="en-CA"/>
        </w:rPr>
        <w:t>VU</w:t>
      </w:r>
      <w:r w:rsidR="000C48C2">
        <w:rPr>
          <w:rFonts w:asciiTheme="majorHAnsi" w:hAnsiTheme="majorHAnsi" w:cs="Calibri"/>
          <w:szCs w:val="24"/>
          <w:lang w:val="en-CA"/>
        </w:rPr>
        <w:t xml:space="preserve"> 682</w:t>
      </w:r>
      <w:r w:rsidR="00262AEA">
        <w:rPr>
          <w:rFonts w:asciiTheme="majorHAnsi" w:hAnsiTheme="majorHAnsi" w:cs="Calibri"/>
          <w:szCs w:val="24"/>
          <w:lang w:val="en-CA"/>
        </w:rPr>
        <w:t xml:space="preserve"> “</w:t>
      </w:r>
      <w:r w:rsidR="000C48C2">
        <w:rPr>
          <w:rFonts w:asciiTheme="majorHAnsi" w:hAnsiTheme="majorHAnsi" w:cs="Calibri"/>
          <w:szCs w:val="24"/>
          <w:lang w:val="en-CA"/>
        </w:rPr>
        <w:t>O Day of Peace</w:t>
      </w:r>
      <w:r w:rsidR="008663F4">
        <w:rPr>
          <w:rFonts w:asciiTheme="majorHAnsi" w:hAnsiTheme="majorHAnsi" w:cs="Calibri"/>
          <w:szCs w:val="24"/>
          <w:lang w:val="en-CA"/>
        </w:rPr>
        <w:t xml:space="preserve">” </w:t>
      </w:r>
      <w:r w:rsidR="00EA6C11">
        <w:rPr>
          <w:rFonts w:asciiTheme="majorHAnsi" w:hAnsiTheme="majorHAnsi" w:cs="Calibri"/>
          <w:szCs w:val="24"/>
          <w:lang w:val="en-CA"/>
        </w:rPr>
        <w:t xml:space="preserve">      </w:t>
      </w:r>
      <w:r w:rsidR="000C48C2">
        <w:rPr>
          <w:rFonts w:asciiTheme="majorHAnsi" w:hAnsiTheme="majorHAnsi" w:cs="Calibri"/>
          <w:szCs w:val="24"/>
          <w:lang w:val="en-CA"/>
        </w:rPr>
        <w:tab/>
      </w:r>
      <w:r w:rsidR="00EA6C11" w:rsidRPr="000C48C2">
        <w:rPr>
          <w:rFonts w:asciiTheme="majorHAnsi" w:hAnsiTheme="majorHAnsi" w:cs="Calibri"/>
          <w:sz w:val="16"/>
          <w:szCs w:val="16"/>
          <w:lang w:val="en-CA"/>
        </w:rPr>
        <w:t xml:space="preserve"> </w:t>
      </w:r>
      <w:r w:rsidR="000C48C2" w:rsidRPr="000C48C2">
        <w:rPr>
          <w:rFonts w:asciiTheme="majorHAnsi" w:hAnsiTheme="majorHAnsi" w:cs="Calibri"/>
          <w:sz w:val="16"/>
          <w:szCs w:val="16"/>
          <w:lang w:val="en-CA"/>
        </w:rPr>
        <w:t>JERUSALEM</w:t>
      </w:r>
      <w:r w:rsidR="00DE1FC3" w:rsidRPr="000C48C2">
        <w:rPr>
          <w:rFonts w:asciiTheme="majorHAnsi" w:hAnsiTheme="majorHAnsi" w:cs="Calibri"/>
          <w:sz w:val="16"/>
          <w:szCs w:val="16"/>
          <w:lang w:val="en-CA"/>
        </w:rPr>
        <w:t xml:space="preserve">  </w:t>
      </w:r>
      <w:del w:id="7" w:author="Loraine MacKenzie Shepherd" w:date="2022-11-23T11:45:00Z">
        <w:r w:rsidR="00D67B31" w:rsidRPr="000C48C2" w:rsidDel="00645375">
          <w:rPr>
            <w:rFonts w:asciiTheme="majorHAnsi" w:hAnsiTheme="majorHAnsi" w:cs="Calibri"/>
            <w:sz w:val="16"/>
            <w:szCs w:val="16"/>
            <w:lang w:val="en-CA"/>
          </w:rPr>
          <w:delText>ARGENTINA</w:delText>
        </w:r>
        <w:r w:rsidR="006D3C40" w:rsidRPr="000C48C2" w:rsidDel="00645375">
          <w:rPr>
            <w:rFonts w:asciiTheme="majorHAnsi" w:hAnsiTheme="majorHAnsi" w:cs="Calibri"/>
            <w:sz w:val="16"/>
            <w:szCs w:val="16"/>
            <w:lang w:val="en-CA"/>
          </w:rPr>
          <w:delText xml:space="preserve">  </w:delText>
        </w:r>
      </w:del>
      <w:r w:rsidR="006D3C40" w:rsidRPr="000C48C2">
        <w:rPr>
          <w:rFonts w:asciiTheme="majorHAnsi" w:hAnsiTheme="majorHAnsi" w:cs="Calibri"/>
          <w:sz w:val="16"/>
          <w:szCs w:val="16"/>
          <w:lang w:val="en-CA"/>
        </w:rPr>
        <w:t xml:space="preserve">  </w:t>
      </w:r>
      <w:r w:rsidR="006D7631" w:rsidRPr="000C48C2">
        <w:rPr>
          <w:rFonts w:asciiTheme="majorHAnsi" w:hAnsiTheme="majorHAnsi" w:cs="Calibri"/>
          <w:sz w:val="16"/>
          <w:szCs w:val="16"/>
          <w:lang w:val="en-CA"/>
        </w:rPr>
        <w:t xml:space="preserve">             </w:t>
      </w:r>
      <w:r w:rsidR="006D3C40" w:rsidRPr="000C48C2">
        <w:rPr>
          <w:rFonts w:asciiTheme="majorHAnsi" w:hAnsiTheme="majorHAnsi" w:cs="Calibri"/>
          <w:sz w:val="16"/>
          <w:szCs w:val="16"/>
          <w:lang w:val="en-CA"/>
        </w:rPr>
        <w:t xml:space="preserve">      </w:t>
      </w:r>
      <w:r w:rsidR="0073160E" w:rsidRPr="000C48C2">
        <w:rPr>
          <w:rFonts w:asciiTheme="majorHAnsi" w:hAnsiTheme="majorHAnsi" w:cs="Calibri"/>
          <w:sz w:val="16"/>
          <w:szCs w:val="16"/>
          <w:lang w:val="en-CA"/>
        </w:rPr>
        <w:t xml:space="preserve">     </w:t>
      </w:r>
      <w:del w:id="8" w:author="Loraine MacKenzie Shepherd" w:date="2022-11-23T11:45:00Z">
        <w:r w:rsidR="0073160E" w:rsidRPr="000C48C2" w:rsidDel="00645375">
          <w:rPr>
            <w:rFonts w:asciiTheme="majorHAnsi" w:hAnsiTheme="majorHAnsi" w:cs="Calibri"/>
            <w:sz w:val="16"/>
            <w:szCs w:val="16"/>
            <w:lang w:val="en-CA"/>
          </w:rPr>
          <w:delText xml:space="preserve">  </w:delText>
        </w:r>
      </w:del>
      <w:r w:rsidR="0073160E" w:rsidRPr="000C48C2">
        <w:rPr>
          <w:rFonts w:asciiTheme="majorHAnsi" w:hAnsiTheme="majorHAnsi" w:cs="Calibri"/>
          <w:sz w:val="16"/>
          <w:szCs w:val="16"/>
          <w:lang w:val="en-CA"/>
        </w:rPr>
        <w:t xml:space="preserve">      </w:t>
      </w:r>
      <w:r w:rsidR="006D3C40" w:rsidRPr="000C48C2">
        <w:rPr>
          <w:rFonts w:asciiTheme="majorHAnsi" w:hAnsiTheme="majorHAnsi" w:cs="Calibri"/>
          <w:sz w:val="16"/>
          <w:szCs w:val="16"/>
          <w:lang w:val="en-CA"/>
        </w:rPr>
        <w:t xml:space="preserve">                                               </w:t>
      </w:r>
      <w:del w:id="9" w:author="Loraine MacKenzie Shepherd" w:date="2022-11-23T11:45:00Z">
        <w:r w:rsidR="006D3C40" w:rsidDel="00645375">
          <w:rPr>
            <w:rFonts w:asciiTheme="majorHAnsi" w:hAnsiTheme="majorHAnsi" w:cs="Calibri"/>
            <w:szCs w:val="24"/>
            <w:lang w:val="en-CA"/>
          </w:rPr>
          <w:delText xml:space="preserve">               </w:delText>
        </w:r>
      </w:del>
    </w:p>
    <w:p w14:paraId="369A0198" w14:textId="71215508" w:rsidR="00287DF6" w:rsidRPr="00FD04A3" w:rsidRDefault="00202CC9" w:rsidP="00990EB8">
      <w:pPr>
        <w:widowControl w:val="0"/>
        <w:tabs>
          <w:tab w:val="left" w:pos="720"/>
          <w:tab w:val="left" w:pos="1080"/>
          <w:tab w:val="left" w:pos="1440"/>
          <w:tab w:val="left" w:pos="1800"/>
          <w:tab w:val="left" w:pos="2160"/>
          <w:tab w:val="left" w:pos="2520"/>
          <w:tab w:val="left" w:pos="2880"/>
          <w:tab w:val="right" w:pos="6660"/>
        </w:tabs>
        <w:rPr>
          <w:rFonts w:asciiTheme="majorHAnsi" w:hAnsiTheme="majorHAnsi" w:cs="Calibri"/>
          <w:sz w:val="16"/>
          <w:szCs w:val="24"/>
          <w:lang w:val="en-CA"/>
        </w:rPr>
      </w:pPr>
      <w:r>
        <w:rPr>
          <w:rFonts w:asciiTheme="majorHAnsi" w:hAnsiTheme="majorHAnsi" w:cs="Calibri"/>
          <w:szCs w:val="24"/>
          <w:lang w:val="en-CA"/>
        </w:rPr>
        <w:tab/>
      </w:r>
    </w:p>
    <w:p w14:paraId="1B208561" w14:textId="45145547" w:rsidR="000C48C2" w:rsidRDefault="00292D0F" w:rsidP="00990EB8">
      <w:pPr>
        <w:widowControl w:val="0"/>
        <w:tabs>
          <w:tab w:val="left" w:pos="720"/>
          <w:tab w:val="left" w:pos="1080"/>
          <w:tab w:val="left" w:pos="1440"/>
          <w:tab w:val="left" w:pos="1800"/>
          <w:tab w:val="left" w:pos="2160"/>
          <w:tab w:val="right" w:pos="6624"/>
          <w:tab w:val="right" w:pos="6660"/>
          <w:tab w:val="right" w:pos="6768"/>
        </w:tabs>
        <w:rPr>
          <w:rFonts w:ascii="Cambria" w:hAnsi="Cambria"/>
          <w:b/>
          <w:szCs w:val="24"/>
          <w:lang w:val="en-CA"/>
        </w:rPr>
      </w:pPr>
      <w:r w:rsidRPr="00B949F4">
        <w:rPr>
          <w:rFonts w:ascii="Cambria" w:hAnsi="Cambria"/>
          <w:b/>
          <w:szCs w:val="24"/>
          <w:lang w:val="en-CA"/>
        </w:rPr>
        <w:t>Benediction</w:t>
      </w:r>
    </w:p>
    <w:p w14:paraId="3818600E" w14:textId="1A29DC12" w:rsidR="000C48C2" w:rsidRDefault="000C48C2" w:rsidP="00990EB8">
      <w:pPr>
        <w:widowControl w:val="0"/>
        <w:tabs>
          <w:tab w:val="left" w:pos="720"/>
          <w:tab w:val="left" w:pos="1080"/>
          <w:tab w:val="left" w:pos="1440"/>
          <w:tab w:val="left" w:pos="1800"/>
          <w:tab w:val="left" w:pos="2160"/>
          <w:tab w:val="right" w:pos="6624"/>
          <w:tab w:val="right" w:pos="6660"/>
          <w:tab w:val="right" w:pos="6768"/>
        </w:tabs>
        <w:rPr>
          <w:rFonts w:ascii="Cambria" w:hAnsi="Cambria"/>
          <w:b/>
          <w:szCs w:val="24"/>
          <w:lang w:val="en-CA"/>
        </w:rPr>
      </w:pPr>
    </w:p>
    <w:p w14:paraId="6686A7A9" w14:textId="26E4CB3D" w:rsidR="000C48C2" w:rsidRPr="000C48C2" w:rsidRDefault="000C48C2" w:rsidP="00990EB8">
      <w:pPr>
        <w:widowControl w:val="0"/>
        <w:tabs>
          <w:tab w:val="left" w:pos="720"/>
          <w:tab w:val="left" w:pos="1080"/>
          <w:tab w:val="left" w:pos="1440"/>
          <w:tab w:val="left" w:pos="1800"/>
          <w:tab w:val="left" w:pos="2160"/>
          <w:tab w:val="right" w:pos="6624"/>
          <w:tab w:val="right" w:pos="6660"/>
          <w:tab w:val="right" w:pos="6768"/>
        </w:tabs>
        <w:rPr>
          <w:rFonts w:ascii="Cambria" w:hAnsi="Cambria"/>
          <w:sz w:val="16"/>
          <w:szCs w:val="24"/>
          <w:lang w:val="en-CA"/>
        </w:rPr>
      </w:pPr>
      <w:r>
        <w:rPr>
          <w:rFonts w:ascii="Cambria" w:hAnsi="Cambria"/>
          <w:b/>
          <w:szCs w:val="24"/>
          <w:lang w:val="en-CA"/>
        </w:rPr>
        <w:t xml:space="preserve">Sung Response: </w:t>
      </w:r>
      <w:r>
        <w:rPr>
          <w:rFonts w:ascii="Cambria" w:hAnsi="Cambria"/>
          <w:szCs w:val="24"/>
          <w:lang w:val="en-CA"/>
        </w:rPr>
        <w:t>VU 38 “Gloria”</w:t>
      </w:r>
      <w:r w:rsidR="00C04124">
        <w:rPr>
          <w:rFonts w:ascii="Cambria" w:hAnsi="Cambria"/>
          <w:szCs w:val="24"/>
          <w:lang w:val="en-CA"/>
        </w:rPr>
        <w:t xml:space="preserve"> Refrain</w:t>
      </w:r>
      <w:r>
        <w:rPr>
          <w:rFonts w:ascii="Cambria" w:hAnsi="Cambria"/>
          <w:szCs w:val="24"/>
          <w:lang w:val="en-CA"/>
        </w:rPr>
        <w:tab/>
      </w:r>
      <w:r w:rsidRPr="000C48C2">
        <w:rPr>
          <w:rFonts w:ascii="Cambria" w:hAnsi="Cambria"/>
          <w:sz w:val="16"/>
          <w:szCs w:val="24"/>
          <w:lang w:val="en-CA"/>
        </w:rPr>
        <w:t>GLORIA</w:t>
      </w:r>
    </w:p>
    <w:p w14:paraId="7518DE22" w14:textId="006BC03D" w:rsidR="00990EB8" w:rsidRPr="00645375" w:rsidDel="00645375" w:rsidRDefault="00990EB8" w:rsidP="00990EB8">
      <w:pPr>
        <w:rPr>
          <w:del w:id="10" w:author="Loraine MacKenzie Shepherd" w:date="2022-11-23T11:42:00Z"/>
          <w:rFonts w:asciiTheme="majorHAnsi" w:hAnsiTheme="majorHAnsi"/>
          <w:bCs/>
          <w:rPrChange w:id="11" w:author="Loraine MacKenzie Shepherd" w:date="2022-11-23T11:41:00Z">
            <w:rPr>
              <w:del w:id="12" w:author="Loraine MacKenzie Shepherd" w:date="2022-11-23T11:42:00Z"/>
              <w:rFonts w:asciiTheme="majorHAnsi" w:hAnsiTheme="majorHAnsi"/>
              <w:b/>
            </w:rPr>
          </w:rPrChange>
        </w:rPr>
      </w:pPr>
      <w:del w:id="13" w:author="Loraine MacKenzie Shepherd" w:date="2022-11-23T11:42:00Z">
        <w:r w:rsidRPr="00645375" w:rsidDel="00645375">
          <w:rPr>
            <w:rFonts w:asciiTheme="majorHAnsi" w:hAnsiTheme="majorHAnsi"/>
            <w:bCs/>
            <w:rPrChange w:id="14" w:author="Loraine MacKenzie Shepherd" w:date="2022-11-23T11:41:00Z">
              <w:rPr>
                <w:rFonts w:asciiTheme="majorHAnsi" w:hAnsiTheme="majorHAnsi"/>
                <w:b/>
              </w:rPr>
            </w:rPrChange>
          </w:rPr>
          <w:delText>Gloria in Excelsis Deo!</w:delText>
        </w:r>
      </w:del>
    </w:p>
    <w:p w14:paraId="1370FB72" w14:textId="77777777" w:rsidR="00A33E07" w:rsidRPr="005E1A86" w:rsidRDefault="00A33E07" w:rsidP="00990EB8">
      <w:pPr>
        <w:pBdr>
          <w:bottom w:val="thinThickThinMediumGap" w:sz="18" w:space="1" w:color="auto"/>
        </w:pBdr>
        <w:tabs>
          <w:tab w:val="left" w:pos="720"/>
          <w:tab w:val="left" w:pos="1080"/>
          <w:tab w:val="left" w:pos="1440"/>
          <w:tab w:val="left" w:pos="1800"/>
          <w:tab w:val="left" w:pos="2160"/>
          <w:tab w:val="right" w:pos="6653"/>
        </w:tabs>
        <w:rPr>
          <w:rFonts w:ascii="Cambria" w:hAnsi="Cambria"/>
          <w:b/>
          <w:bCs/>
          <w:sz w:val="20"/>
          <w:szCs w:val="24"/>
          <w:lang w:val="en-CA"/>
        </w:rPr>
      </w:pPr>
    </w:p>
    <w:p w14:paraId="06417B83" w14:textId="72C9D1BC" w:rsidR="00692829" w:rsidRDefault="002B0720" w:rsidP="00990EB8">
      <w:pPr>
        <w:pBdr>
          <w:bottom w:val="thinThickThinMediumGap" w:sz="18" w:space="1" w:color="auto"/>
        </w:pBdr>
        <w:tabs>
          <w:tab w:val="left" w:pos="720"/>
          <w:tab w:val="left" w:pos="1080"/>
          <w:tab w:val="left" w:pos="1440"/>
          <w:tab w:val="left" w:pos="1800"/>
          <w:tab w:val="left" w:pos="2160"/>
          <w:tab w:val="right" w:pos="6653"/>
        </w:tabs>
        <w:rPr>
          <w:rFonts w:ascii="Cambria" w:hAnsi="Cambria"/>
          <w:bCs/>
          <w:i/>
          <w:iCs/>
          <w:sz w:val="20"/>
          <w:szCs w:val="24"/>
          <w:lang w:val="en-CA"/>
        </w:rPr>
      </w:pPr>
      <w:r w:rsidRPr="00E0206F">
        <w:rPr>
          <w:rFonts w:ascii="Cambria" w:hAnsi="Cambria"/>
          <w:b/>
          <w:bCs/>
          <w:szCs w:val="24"/>
          <w:lang w:val="en-CA"/>
        </w:rPr>
        <w:t>Postlude</w:t>
      </w:r>
      <w:r w:rsidR="00747770" w:rsidRPr="00E0206F">
        <w:rPr>
          <w:rFonts w:ascii="Cambria" w:hAnsi="Cambria"/>
          <w:b/>
          <w:bCs/>
          <w:szCs w:val="24"/>
          <w:lang w:val="en-CA"/>
        </w:rPr>
        <w:t>:</w:t>
      </w:r>
      <w:r w:rsidR="00C73C8C">
        <w:rPr>
          <w:rFonts w:ascii="Cambria" w:hAnsi="Cambria"/>
          <w:b/>
          <w:bCs/>
          <w:szCs w:val="24"/>
          <w:lang w:val="en-CA"/>
        </w:rPr>
        <w:t xml:space="preserve"> </w:t>
      </w:r>
      <w:r w:rsidR="0064458B">
        <w:rPr>
          <w:rFonts w:ascii="Cambria" w:hAnsi="Cambria"/>
          <w:szCs w:val="24"/>
          <w:lang w:val="en-CA"/>
        </w:rPr>
        <w:t>“</w:t>
      </w:r>
      <w:r w:rsidR="000C48C2">
        <w:rPr>
          <w:rFonts w:ascii="Cambria" w:hAnsi="Cambria"/>
          <w:szCs w:val="24"/>
          <w:lang w:val="en-CA"/>
        </w:rPr>
        <w:t>Lo, He Comes with Clouds Descending”</w:t>
      </w:r>
      <w:r w:rsidR="001E344F">
        <w:rPr>
          <w:rFonts w:ascii="Cambria" w:hAnsi="Cambria"/>
          <w:bCs/>
          <w:i/>
          <w:iCs/>
          <w:sz w:val="20"/>
          <w:lang w:val="en-CA"/>
        </w:rPr>
        <w:t>Morgana Graham</w:t>
      </w:r>
    </w:p>
    <w:p w14:paraId="3006ECF8" w14:textId="0035D3B3" w:rsidR="000C48C2" w:rsidRDefault="000C48C2" w:rsidP="00990EB8">
      <w:pPr>
        <w:pBdr>
          <w:bottom w:val="thinThickThinMediumGap" w:sz="18" w:space="1" w:color="auto"/>
        </w:pBdr>
        <w:tabs>
          <w:tab w:val="left" w:pos="720"/>
          <w:tab w:val="left" w:pos="1080"/>
          <w:tab w:val="left" w:pos="1440"/>
          <w:tab w:val="left" w:pos="1800"/>
          <w:tab w:val="left" w:pos="2160"/>
          <w:tab w:val="right" w:pos="6653"/>
        </w:tabs>
        <w:rPr>
          <w:rFonts w:ascii="Cambria" w:hAnsi="Cambria"/>
          <w:bCs/>
          <w:i/>
          <w:iCs/>
          <w:sz w:val="20"/>
          <w:szCs w:val="24"/>
          <w:lang w:val="en-CA"/>
        </w:rPr>
      </w:pPr>
    </w:p>
    <w:p w14:paraId="2C0717B3" w14:textId="77777777" w:rsidR="00E22C9F" w:rsidRDefault="00E22C9F" w:rsidP="00990EB8">
      <w:pPr>
        <w:pBdr>
          <w:bottom w:val="thinThickThinMediumGap" w:sz="18" w:space="1" w:color="auto"/>
        </w:pBdr>
        <w:tabs>
          <w:tab w:val="left" w:pos="720"/>
          <w:tab w:val="left" w:pos="1080"/>
          <w:tab w:val="left" w:pos="1440"/>
          <w:tab w:val="left" w:pos="1800"/>
          <w:tab w:val="left" w:pos="2160"/>
          <w:tab w:val="right" w:pos="6653"/>
        </w:tabs>
        <w:rPr>
          <w:rFonts w:ascii="Cambria" w:hAnsi="Cambria"/>
          <w:bCs/>
          <w:i/>
          <w:iCs/>
          <w:sz w:val="20"/>
          <w:szCs w:val="24"/>
          <w:lang w:val="en-CA"/>
        </w:rPr>
      </w:pPr>
    </w:p>
    <w:p w14:paraId="4F679AC3" w14:textId="54A90773" w:rsidR="000C48C2" w:rsidRDefault="000C48C2" w:rsidP="00990EB8">
      <w:pPr>
        <w:pBdr>
          <w:bottom w:val="thinThickThinMediumGap" w:sz="18" w:space="1" w:color="auto"/>
        </w:pBdr>
        <w:tabs>
          <w:tab w:val="left" w:pos="720"/>
          <w:tab w:val="left" w:pos="1080"/>
          <w:tab w:val="left" w:pos="1440"/>
          <w:tab w:val="left" w:pos="1800"/>
          <w:tab w:val="left" w:pos="2160"/>
          <w:tab w:val="right" w:pos="6653"/>
        </w:tabs>
        <w:rPr>
          <w:rFonts w:ascii="Cambria" w:hAnsi="Cambria"/>
          <w:bCs/>
          <w:i/>
          <w:iCs/>
          <w:sz w:val="20"/>
          <w:szCs w:val="24"/>
          <w:lang w:val="en-CA"/>
        </w:rPr>
      </w:pPr>
    </w:p>
    <w:p w14:paraId="51DDD735" w14:textId="514F1580" w:rsidR="00990EB8" w:rsidDel="00A72DFE" w:rsidRDefault="00990EB8" w:rsidP="005107D2">
      <w:pPr>
        <w:pBdr>
          <w:bottom w:val="thinThickThinMediumGap" w:sz="18" w:space="1" w:color="auto"/>
        </w:pBdr>
        <w:tabs>
          <w:tab w:val="left" w:pos="720"/>
          <w:tab w:val="left" w:pos="1080"/>
          <w:tab w:val="left" w:pos="1440"/>
          <w:tab w:val="left" w:pos="1800"/>
          <w:tab w:val="left" w:pos="2160"/>
          <w:tab w:val="right" w:pos="6653"/>
        </w:tabs>
        <w:spacing w:line="16" w:lineRule="atLeast"/>
        <w:rPr>
          <w:del w:id="15" w:author="Christine" w:date="2022-11-23T12:57:00Z"/>
          <w:rFonts w:ascii="Cambria" w:hAnsi="Cambria"/>
          <w:bCs/>
          <w:i/>
          <w:iCs/>
          <w:sz w:val="20"/>
          <w:lang w:val="en-CA"/>
        </w:rPr>
      </w:pPr>
    </w:p>
    <w:p w14:paraId="0021B2F7" w14:textId="3D4E751F" w:rsidR="00990EB8" w:rsidDel="00A72DFE" w:rsidRDefault="00990EB8" w:rsidP="005107D2">
      <w:pPr>
        <w:pBdr>
          <w:bottom w:val="thinThickThinMediumGap" w:sz="18" w:space="1" w:color="auto"/>
        </w:pBdr>
        <w:tabs>
          <w:tab w:val="left" w:pos="720"/>
          <w:tab w:val="left" w:pos="1080"/>
          <w:tab w:val="left" w:pos="1440"/>
          <w:tab w:val="left" w:pos="1800"/>
          <w:tab w:val="left" w:pos="2160"/>
          <w:tab w:val="right" w:pos="6653"/>
        </w:tabs>
        <w:spacing w:line="16" w:lineRule="atLeast"/>
        <w:rPr>
          <w:del w:id="16" w:author="Christine" w:date="2022-11-23T12:58:00Z"/>
          <w:rFonts w:ascii="Cambria" w:hAnsi="Cambria"/>
          <w:bCs/>
          <w:i/>
          <w:iCs/>
          <w:sz w:val="20"/>
          <w:lang w:val="en-CA"/>
        </w:rPr>
      </w:pPr>
    </w:p>
    <w:p w14:paraId="232AA297" w14:textId="05EFF983" w:rsidR="00990EB8" w:rsidDel="00A72DFE" w:rsidRDefault="00990EB8" w:rsidP="005107D2">
      <w:pPr>
        <w:pBdr>
          <w:bottom w:val="thinThickThinMediumGap" w:sz="18" w:space="1" w:color="auto"/>
        </w:pBdr>
        <w:tabs>
          <w:tab w:val="left" w:pos="720"/>
          <w:tab w:val="left" w:pos="1080"/>
          <w:tab w:val="left" w:pos="1440"/>
          <w:tab w:val="left" w:pos="1800"/>
          <w:tab w:val="left" w:pos="2160"/>
          <w:tab w:val="right" w:pos="6653"/>
        </w:tabs>
        <w:spacing w:line="16" w:lineRule="atLeast"/>
        <w:rPr>
          <w:del w:id="17" w:author="Christine" w:date="2022-11-23T12:58:00Z"/>
          <w:rFonts w:ascii="Cambria" w:hAnsi="Cambria"/>
          <w:bCs/>
          <w:i/>
          <w:iCs/>
          <w:sz w:val="20"/>
          <w:lang w:val="en-CA"/>
        </w:rPr>
      </w:pPr>
    </w:p>
    <w:p w14:paraId="1BC4ED5A" w14:textId="6243C27F" w:rsidR="005E1A86" w:rsidDel="00A72DFE" w:rsidRDefault="005E1A86" w:rsidP="005107D2">
      <w:pPr>
        <w:pBdr>
          <w:bottom w:val="thinThickThinMediumGap" w:sz="18" w:space="1" w:color="auto"/>
        </w:pBdr>
        <w:tabs>
          <w:tab w:val="left" w:pos="720"/>
          <w:tab w:val="left" w:pos="1080"/>
          <w:tab w:val="left" w:pos="1440"/>
          <w:tab w:val="left" w:pos="1800"/>
          <w:tab w:val="left" w:pos="2160"/>
          <w:tab w:val="right" w:pos="6653"/>
        </w:tabs>
        <w:spacing w:line="16" w:lineRule="atLeast"/>
        <w:rPr>
          <w:del w:id="18" w:author="Christine" w:date="2022-11-23T12:58:00Z"/>
          <w:rFonts w:ascii="Cambria" w:hAnsi="Cambria"/>
          <w:bCs/>
          <w:i/>
          <w:iCs/>
          <w:sz w:val="20"/>
          <w:lang w:val="en-CA"/>
        </w:rPr>
      </w:pPr>
    </w:p>
    <w:p w14:paraId="753D1F9C" w14:textId="4BF1D845" w:rsidR="004D5BF4" w:rsidRDefault="00186568" w:rsidP="00807C10">
      <w:pPr>
        <w:tabs>
          <w:tab w:val="left" w:pos="1440"/>
          <w:tab w:val="left" w:pos="1800"/>
          <w:tab w:val="left" w:pos="3969"/>
          <w:tab w:val="left" w:pos="4253"/>
          <w:tab w:val="left" w:pos="4536"/>
          <w:tab w:val="left" w:pos="4820"/>
          <w:tab w:val="left" w:pos="5103"/>
          <w:tab w:val="left" w:pos="5387"/>
          <w:tab w:val="right" w:pos="6768"/>
        </w:tabs>
        <w:rPr>
          <w:rFonts w:ascii="Cambria" w:hAnsi="Cambria"/>
          <w:sz w:val="18"/>
          <w:szCs w:val="18"/>
        </w:rPr>
      </w:pPr>
      <w:r w:rsidRPr="00EC21D2">
        <w:rPr>
          <w:noProof/>
          <w:lang w:val="en-CA"/>
        </w:rPr>
        <w:drawing>
          <wp:anchor distT="0" distB="0" distL="114300" distR="114300" simplePos="0" relativeHeight="251659264" behindDoc="0" locked="0" layoutInCell="1" allowOverlap="1" wp14:anchorId="5E85FE25" wp14:editId="3DF2F383">
            <wp:simplePos x="0" y="0"/>
            <wp:positionH relativeFrom="column">
              <wp:posOffset>3199130</wp:posOffset>
            </wp:positionH>
            <wp:positionV relativeFrom="paragraph">
              <wp:posOffset>45739</wp:posOffset>
            </wp:positionV>
            <wp:extent cx="676275" cy="6096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385" name="Picture 1385"/>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6275" cy="609600"/>
                    </a:xfrm>
                    <a:prstGeom prst="rect">
                      <a:avLst/>
                    </a:prstGeom>
                  </pic:spPr>
                </pic:pic>
              </a:graphicData>
            </a:graphic>
            <wp14:sizeRelH relativeFrom="page">
              <wp14:pctWidth>0</wp14:pctWidth>
            </wp14:sizeRelH>
            <wp14:sizeRelV relativeFrom="page">
              <wp14:pctHeight>0</wp14:pctHeight>
            </wp14:sizeRelV>
          </wp:anchor>
        </w:drawing>
      </w:r>
      <w:r w:rsidR="00807C10" w:rsidRPr="00EC21D2">
        <w:rPr>
          <w:rFonts w:ascii="Cambria" w:hAnsi="Cambria"/>
          <w:sz w:val="18"/>
          <w:szCs w:val="18"/>
        </w:rPr>
        <w:t>Reader</w:t>
      </w:r>
      <w:r w:rsidR="004D5BF4">
        <w:rPr>
          <w:rFonts w:ascii="Cambria" w:hAnsi="Cambria"/>
          <w:sz w:val="18"/>
          <w:szCs w:val="18"/>
        </w:rPr>
        <w:t>: Daryl Brooks</w:t>
      </w:r>
      <w:r w:rsidR="00EA6C11">
        <w:rPr>
          <w:rFonts w:ascii="Cambria" w:hAnsi="Cambria"/>
          <w:sz w:val="18"/>
          <w:szCs w:val="18"/>
        </w:rPr>
        <w:t xml:space="preserve"> </w:t>
      </w:r>
      <w:r w:rsidR="004D5BF4">
        <w:rPr>
          <w:rFonts w:ascii="Cambria" w:hAnsi="Cambria"/>
          <w:sz w:val="18"/>
          <w:szCs w:val="18"/>
        </w:rPr>
        <w:tab/>
      </w:r>
      <w:r w:rsidR="004D5BF4">
        <w:rPr>
          <w:rFonts w:ascii="Cambria" w:hAnsi="Cambria"/>
          <w:sz w:val="18"/>
          <w:szCs w:val="18"/>
        </w:rPr>
        <w:tab/>
      </w:r>
    </w:p>
    <w:p w14:paraId="7DC15DB6" w14:textId="1AB5CFCE" w:rsidR="00807C10" w:rsidRDefault="00EA6C11" w:rsidP="00807C10">
      <w:pPr>
        <w:tabs>
          <w:tab w:val="left" w:pos="1440"/>
          <w:tab w:val="left" w:pos="1800"/>
          <w:tab w:val="left" w:pos="3969"/>
          <w:tab w:val="left" w:pos="4253"/>
          <w:tab w:val="left" w:pos="4536"/>
          <w:tab w:val="left" w:pos="4820"/>
          <w:tab w:val="left" w:pos="5103"/>
          <w:tab w:val="left" w:pos="5387"/>
          <w:tab w:val="right" w:pos="6768"/>
        </w:tabs>
        <w:rPr>
          <w:rFonts w:ascii="Cambria" w:hAnsi="Cambria"/>
          <w:sz w:val="18"/>
          <w:szCs w:val="18"/>
        </w:rPr>
      </w:pPr>
      <w:r>
        <w:rPr>
          <w:rFonts w:ascii="Cambria" w:hAnsi="Cambria"/>
          <w:sz w:val="18"/>
          <w:szCs w:val="18"/>
        </w:rPr>
        <w:t>Candle lighters</w:t>
      </w:r>
      <w:r w:rsidR="00807C10" w:rsidRPr="00EC21D2">
        <w:rPr>
          <w:rFonts w:ascii="Cambria" w:hAnsi="Cambria"/>
          <w:sz w:val="18"/>
          <w:szCs w:val="18"/>
        </w:rPr>
        <w:t>:</w:t>
      </w:r>
      <w:r w:rsidR="004D5BF4">
        <w:rPr>
          <w:rFonts w:ascii="Cambria" w:hAnsi="Cambria"/>
          <w:sz w:val="18"/>
          <w:szCs w:val="18"/>
        </w:rPr>
        <w:t xml:space="preserve"> Brett Lougheed, Denise Jones &amp; family</w:t>
      </w:r>
      <w:r w:rsidR="00CF0841">
        <w:rPr>
          <w:rFonts w:ascii="Cambria" w:hAnsi="Cambria"/>
          <w:sz w:val="18"/>
          <w:szCs w:val="18"/>
        </w:rPr>
        <w:tab/>
      </w:r>
      <w:r w:rsidR="004304BB">
        <w:rPr>
          <w:rFonts w:ascii="Cambria" w:hAnsi="Cambria"/>
          <w:sz w:val="18"/>
          <w:szCs w:val="18"/>
        </w:rPr>
        <w:t xml:space="preserve"> </w:t>
      </w:r>
    </w:p>
    <w:p w14:paraId="7E350713" w14:textId="0EFE6553" w:rsidR="00807C10" w:rsidRPr="0073160E" w:rsidRDefault="00287DF6" w:rsidP="00807C10">
      <w:pPr>
        <w:tabs>
          <w:tab w:val="left" w:pos="1440"/>
          <w:tab w:val="left" w:pos="1800"/>
          <w:tab w:val="left" w:pos="3969"/>
          <w:tab w:val="left" w:pos="4253"/>
          <w:tab w:val="left" w:pos="4536"/>
          <w:tab w:val="left" w:pos="4820"/>
          <w:tab w:val="left" w:pos="5103"/>
          <w:tab w:val="left" w:pos="5387"/>
          <w:tab w:val="right" w:pos="6768"/>
        </w:tabs>
        <w:rPr>
          <w:rFonts w:ascii="Cambria" w:hAnsi="Cambria"/>
          <w:sz w:val="18"/>
          <w:szCs w:val="18"/>
        </w:rPr>
      </w:pPr>
      <w:r>
        <w:rPr>
          <w:rFonts w:ascii="Cambria" w:hAnsi="Cambria"/>
          <w:sz w:val="18"/>
          <w:szCs w:val="18"/>
        </w:rPr>
        <w:t>Camera &amp; Production</w:t>
      </w:r>
      <w:r w:rsidR="00EA1BD0">
        <w:rPr>
          <w:rFonts w:ascii="Cambria" w:hAnsi="Cambria"/>
          <w:sz w:val="18"/>
          <w:szCs w:val="18"/>
        </w:rPr>
        <w:t xml:space="preserve">: </w:t>
      </w:r>
      <w:r w:rsidR="00D22DFB">
        <w:rPr>
          <w:rFonts w:ascii="Cambria" w:hAnsi="Cambria"/>
          <w:sz w:val="18"/>
          <w:szCs w:val="18"/>
        </w:rPr>
        <w:t>Kim O’Grady &amp; Grace Jeffers</w:t>
      </w:r>
    </w:p>
    <w:p w14:paraId="535D5CC3" w14:textId="3FF7C8D4" w:rsidR="00807C10" w:rsidRPr="00EC21D2" w:rsidRDefault="00287DF6" w:rsidP="00807C10">
      <w:pPr>
        <w:tabs>
          <w:tab w:val="left" w:pos="1440"/>
          <w:tab w:val="left" w:pos="1800"/>
          <w:tab w:val="right" w:pos="6768"/>
        </w:tabs>
        <w:rPr>
          <w:rFonts w:ascii="Cambria" w:hAnsi="Cambria"/>
          <w:sz w:val="18"/>
          <w:szCs w:val="18"/>
        </w:rPr>
      </w:pPr>
      <w:r>
        <w:rPr>
          <w:rFonts w:ascii="Cambria" w:hAnsi="Cambria"/>
          <w:sz w:val="18"/>
          <w:szCs w:val="18"/>
        </w:rPr>
        <w:t xml:space="preserve">Interim </w:t>
      </w:r>
      <w:r w:rsidR="00807C10" w:rsidRPr="00EC21D2">
        <w:rPr>
          <w:rFonts w:ascii="Cambria" w:hAnsi="Cambria"/>
          <w:sz w:val="18"/>
          <w:szCs w:val="18"/>
        </w:rPr>
        <w:t xml:space="preserve">Director of Music: </w:t>
      </w:r>
      <w:r>
        <w:rPr>
          <w:rFonts w:ascii="Cambria" w:hAnsi="Cambria"/>
          <w:sz w:val="18"/>
          <w:szCs w:val="18"/>
        </w:rPr>
        <w:t>Ruth Wiwchar</w:t>
      </w:r>
    </w:p>
    <w:p w14:paraId="3FBC7E3B" w14:textId="69454CAC" w:rsidR="00807C10" w:rsidRDefault="00807C10" w:rsidP="00807C10">
      <w:pPr>
        <w:tabs>
          <w:tab w:val="left" w:pos="1440"/>
          <w:tab w:val="left" w:pos="1800"/>
          <w:tab w:val="right" w:pos="6768"/>
        </w:tabs>
        <w:rPr>
          <w:rFonts w:ascii="Cambria" w:hAnsi="Cambria"/>
          <w:sz w:val="18"/>
          <w:szCs w:val="18"/>
        </w:rPr>
      </w:pPr>
      <w:r w:rsidRPr="00EC21D2">
        <w:rPr>
          <w:rFonts w:ascii="Cambria" w:hAnsi="Cambria"/>
          <w:sz w:val="18"/>
          <w:szCs w:val="18"/>
        </w:rPr>
        <w:t>Organist: Dorcas Windsor</w:t>
      </w:r>
    </w:p>
    <w:p w14:paraId="191BB4AD" w14:textId="77777777" w:rsidR="00304257" w:rsidRDefault="00737E1F" w:rsidP="00186568">
      <w:pPr>
        <w:tabs>
          <w:tab w:val="left" w:pos="1440"/>
          <w:tab w:val="left" w:pos="1800"/>
          <w:tab w:val="left" w:pos="3969"/>
          <w:tab w:val="left" w:pos="4253"/>
          <w:tab w:val="left" w:pos="4536"/>
          <w:tab w:val="left" w:pos="4820"/>
          <w:tab w:val="left" w:pos="5103"/>
          <w:tab w:val="left" w:pos="5387"/>
          <w:tab w:val="right" w:pos="6768"/>
        </w:tabs>
        <w:rPr>
          <w:rFonts w:ascii="Cambria" w:hAnsi="Cambria"/>
          <w:sz w:val="18"/>
          <w:szCs w:val="18"/>
        </w:rPr>
      </w:pPr>
      <w:r>
        <w:rPr>
          <w:rFonts w:ascii="Cambria" w:hAnsi="Cambria"/>
          <w:sz w:val="18"/>
          <w:szCs w:val="18"/>
        </w:rPr>
        <w:t>Minister: Loraine MacKenzie Shepherd</w:t>
      </w:r>
    </w:p>
    <w:p w14:paraId="4A5FBB2F" w14:textId="1FD58A4E" w:rsidR="00186568" w:rsidRDefault="00304257" w:rsidP="00186568">
      <w:pPr>
        <w:tabs>
          <w:tab w:val="left" w:pos="1440"/>
          <w:tab w:val="left" w:pos="1800"/>
          <w:tab w:val="left" w:pos="3969"/>
          <w:tab w:val="left" w:pos="4253"/>
          <w:tab w:val="left" w:pos="4536"/>
          <w:tab w:val="left" w:pos="4820"/>
          <w:tab w:val="left" w:pos="5103"/>
          <w:tab w:val="left" w:pos="5387"/>
          <w:tab w:val="right" w:pos="6768"/>
        </w:tabs>
        <w:rPr>
          <w:rFonts w:ascii="Cambria" w:hAnsi="Cambria"/>
          <w:sz w:val="18"/>
          <w:szCs w:val="18"/>
        </w:rPr>
      </w:pPr>
      <w:r>
        <w:rPr>
          <w:rFonts w:ascii="Cambria" w:hAnsi="Cambria"/>
          <w:sz w:val="18"/>
          <w:szCs w:val="18"/>
        </w:rPr>
        <w:t>Thank you to our Communion Servers</w:t>
      </w:r>
      <w:r w:rsidR="00186568">
        <w:rPr>
          <w:rFonts w:ascii="Cambria" w:hAnsi="Cambria"/>
          <w:sz w:val="18"/>
          <w:szCs w:val="18"/>
        </w:rPr>
        <w:tab/>
        <w:t xml:space="preserve">    </w:t>
      </w:r>
      <w:r w:rsidR="00186568" w:rsidRPr="00EC21D2">
        <w:rPr>
          <w:rFonts w:ascii="Cambria" w:hAnsi="Cambria"/>
          <w:sz w:val="18"/>
          <w:szCs w:val="18"/>
        </w:rPr>
        <w:t>QR Code for Westworth donations</w:t>
      </w:r>
    </w:p>
    <w:p w14:paraId="39E33380" w14:textId="77777777" w:rsidR="00C40441" w:rsidRPr="00701713" w:rsidRDefault="00C40441" w:rsidP="00C40441">
      <w:pPr>
        <w:pBdr>
          <w:bottom w:val="thinThickThinMediumGap" w:sz="18" w:space="1" w:color="auto"/>
        </w:pBdr>
        <w:tabs>
          <w:tab w:val="left" w:pos="720"/>
          <w:tab w:val="left" w:pos="1080"/>
          <w:tab w:val="left" w:pos="1440"/>
          <w:tab w:val="left" w:pos="1800"/>
          <w:tab w:val="left" w:pos="2160"/>
          <w:tab w:val="right" w:pos="6653"/>
        </w:tabs>
        <w:spacing w:line="16" w:lineRule="atLeast"/>
        <w:rPr>
          <w:rFonts w:ascii="Cambria" w:hAnsi="Cambria"/>
          <w:bCs/>
          <w:sz w:val="16"/>
          <w:szCs w:val="24"/>
          <w:lang w:val="en-CA"/>
        </w:rPr>
      </w:pPr>
    </w:p>
    <w:p w14:paraId="33A4B28B" w14:textId="77777777" w:rsidR="00E979B5" w:rsidRDefault="00E979B5" w:rsidP="00886304">
      <w:pPr>
        <w:widowControl w:val="0"/>
        <w:tabs>
          <w:tab w:val="left" w:pos="720"/>
          <w:tab w:val="left" w:pos="1080"/>
          <w:tab w:val="left" w:pos="1440"/>
          <w:tab w:val="left" w:pos="1800"/>
          <w:tab w:val="left" w:pos="2160"/>
          <w:tab w:val="right" w:pos="6624"/>
          <w:tab w:val="right" w:pos="6768"/>
        </w:tabs>
        <w:jc w:val="center"/>
        <w:rPr>
          <w:rFonts w:ascii="Cambria" w:hAnsi="Cambria"/>
          <w:color w:val="000000" w:themeColor="text1"/>
          <w:szCs w:val="32"/>
          <w:lang w:val="en-CA"/>
        </w:rPr>
      </w:pPr>
    </w:p>
    <w:p w14:paraId="59AB84BF" w14:textId="59BC9B75" w:rsidR="00D847E0" w:rsidRPr="00C40441" w:rsidRDefault="00C40441" w:rsidP="00886304">
      <w:pPr>
        <w:widowControl w:val="0"/>
        <w:tabs>
          <w:tab w:val="left" w:pos="720"/>
          <w:tab w:val="left" w:pos="1080"/>
          <w:tab w:val="left" w:pos="1440"/>
          <w:tab w:val="left" w:pos="1800"/>
          <w:tab w:val="left" w:pos="2160"/>
          <w:tab w:val="right" w:pos="6624"/>
          <w:tab w:val="right" w:pos="6768"/>
        </w:tabs>
        <w:jc w:val="center"/>
        <w:rPr>
          <w:rFonts w:ascii="Cambria" w:hAnsi="Cambria"/>
          <w:color w:val="000000" w:themeColor="text1"/>
          <w:szCs w:val="32"/>
          <w:lang w:val="en-CA"/>
        </w:rPr>
      </w:pPr>
      <w:r w:rsidRPr="00C40441">
        <w:rPr>
          <w:rFonts w:ascii="Cambria" w:hAnsi="Cambria"/>
          <w:color w:val="000000" w:themeColor="text1"/>
          <w:szCs w:val="32"/>
          <w:lang w:val="en-CA"/>
        </w:rPr>
        <w:t>Minute for Mission</w:t>
      </w:r>
    </w:p>
    <w:p w14:paraId="1BBCE404" w14:textId="6BCD3EE4" w:rsidR="00C40441" w:rsidRPr="00C40441" w:rsidRDefault="00C40441" w:rsidP="00C40441">
      <w:pPr>
        <w:shd w:val="clear" w:color="auto" w:fill="FFFFFF"/>
        <w:spacing w:after="240"/>
        <w:jc w:val="center"/>
        <w:rPr>
          <w:rFonts w:asciiTheme="majorHAnsi" w:hAnsiTheme="majorHAnsi"/>
          <w:color w:val="424242"/>
          <w:sz w:val="22"/>
          <w:szCs w:val="36"/>
          <w:lang w:val="en-CA"/>
        </w:rPr>
      </w:pPr>
      <w:r w:rsidRPr="00E93963">
        <w:rPr>
          <w:rFonts w:asciiTheme="majorHAnsi" w:hAnsiTheme="majorHAnsi"/>
          <w:noProof/>
          <w:color w:val="424242"/>
          <w:sz w:val="22"/>
          <w:szCs w:val="24"/>
          <w:lang w:val="en-CA"/>
        </w:rPr>
        <w:drawing>
          <wp:anchor distT="0" distB="0" distL="114300" distR="114300" simplePos="0" relativeHeight="251660288" behindDoc="0" locked="0" layoutInCell="1" allowOverlap="1" wp14:anchorId="6EF8A351" wp14:editId="13FB45A3">
            <wp:simplePos x="0" y="0"/>
            <wp:positionH relativeFrom="margin">
              <wp:posOffset>1550311</wp:posOffset>
            </wp:positionH>
            <wp:positionV relativeFrom="paragraph">
              <wp:posOffset>220345</wp:posOffset>
            </wp:positionV>
            <wp:extent cx="1205163" cy="1105232"/>
            <wp:effectExtent l="0" t="0" r="0" b="0"/>
            <wp:wrapNone/>
            <wp:docPr id="2" name="Picture 2" descr="Jonisha Lewinson, a teenage girl dressed in a grey hoodie, sits on a couch holding her smartpho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nisha Lewinson, a teenage girl dressed in a grey hoodie, sits on a couch holding her smartphon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5163" cy="11052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0441">
        <w:rPr>
          <w:rFonts w:asciiTheme="majorHAnsi" w:hAnsiTheme="majorHAnsi"/>
          <w:color w:val="424242"/>
          <w:sz w:val="22"/>
          <w:szCs w:val="36"/>
          <w:lang w:val="en-CA"/>
        </w:rPr>
        <w:t>“After what happened to George Floyd, I wanted to get involved.”</w:t>
      </w:r>
    </w:p>
    <w:p w14:paraId="0148E74A" w14:textId="77777777" w:rsidR="00C40441" w:rsidRDefault="00C40441" w:rsidP="00C40441">
      <w:pPr>
        <w:shd w:val="clear" w:color="auto" w:fill="FFFFFF"/>
        <w:rPr>
          <w:rFonts w:ascii="Helvetica Neue" w:hAnsi="Helvetica Neue"/>
          <w:b/>
          <w:bCs/>
          <w:color w:val="424242"/>
          <w:szCs w:val="24"/>
          <w:lang w:val="en-CA"/>
        </w:rPr>
      </w:pPr>
    </w:p>
    <w:p w14:paraId="28F936CB" w14:textId="77777777" w:rsidR="00C40441" w:rsidRDefault="00C40441" w:rsidP="00C40441">
      <w:pPr>
        <w:shd w:val="clear" w:color="auto" w:fill="FFFFFF"/>
        <w:rPr>
          <w:rFonts w:ascii="Helvetica Neue" w:hAnsi="Helvetica Neue"/>
          <w:b/>
          <w:bCs/>
          <w:color w:val="424242"/>
          <w:szCs w:val="24"/>
          <w:lang w:val="en-CA"/>
        </w:rPr>
      </w:pPr>
    </w:p>
    <w:p w14:paraId="57F64AEC" w14:textId="0E489917" w:rsidR="00C40441" w:rsidRDefault="00C40441" w:rsidP="00C40441">
      <w:pPr>
        <w:shd w:val="clear" w:color="auto" w:fill="FFFFFF"/>
        <w:rPr>
          <w:rFonts w:ascii="Helvetica Neue" w:hAnsi="Helvetica Neue"/>
          <w:b/>
          <w:bCs/>
          <w:color w:val="424242"/>
          <w:szCs w:val="24"/>
          <w:lang w:val="en-CA"/>
        </w:rPr>
      </w:pPr>
    </w:p>
    <w:p w14:paraId="1225C673" w14:textId="77777777" w:rsidR="00617E75" w:rsidRDefault="00617E75" w:rsidP="00C40441">
      <w:pPr>
        <w:shd w:val="clear" w:color="auto" w:fill="FFFFFF"/>
        <w:rPr>
          <w:rFonts w:ascii="Helvetica Neue" w:hAnsi="Helvetica Neue"/>
          <w:b/>
          <w:bCs/>
          <w:color w:val="424242"/>
          <w:szCs w:val="24"/>
          <w:lang w:val="en-CA"/>
        </w:rPr>
      </w:pPr>
    </w:p>
    <w:p w14:paraId="388429D9" w14:textId="50624C92" w:rsidR="00C40441" w:rsidRDefault="00C40441" w:rsidP="00C40441">
      <w:pPr>
        <w:shd w:val="clear" w:color="auto" w:fill="FFFFFF"/>
        <w:rPr>
          <w:rFonts w:ascii="Helvetica Neue" w:hAnsi="Helvetica Neue"/>
          <w:b/>
          <w:bCs/>
          <w:color w:val="424242"/>
          <w:szCs w:val="24"/>
          <w:lang w:val="en-CA"/>
        </w:rPr>
      </w:pPr>
    </w:p>
    <w:p w14:paraId="66206137" w14:textId="77777777" w:rsidR="00E979B5" w:rsidRPr="00617E75" w:rsidRDefault="00E979B5" w:rsidP="00C40441">
      <w:pPr>
        <w:shd w:val="clear" w:color="auto" w:fill="FFFFFF"/>
        <w:rPr>
          <w:rFonts w:ascii="Helvetica Neue" w:hAnsi="Helvetica Neue"/>
          <w:b/>
          <w:bCs/>
          <w:color w:val="424242"/>
          <w:sz w:val="14"/>
          <w:szCs w:val="24"/>
          <w:lang w:val="en-CA"/>
        </w:rPr>
      </w:pPr>
    </w:p>
    <w:p w14:paraId="2F2A535C" w14:textId="77777777" w:rsidR="00C40441" w:rsidRPr="00C40441" w:rsidRDefault="00C40441" w:rsidP="00C40441">
      <w:pPr>
        <w:shd w:val="clear" w:color="auto" w:fill="FFFFFF"/>
        <w:jc w:val="both"/>
        <w:rPr>
          <w:rFonts w:asciiTheme="majorHAnsi" w:hAnsiTheme="majorHAnsi"/>
          <w:color w:val="424242"/>
          <w:sz w:val="18"/>
          <w:szCs w:val="24"/>
          <w:lang w:val="en-CA"/>
        </w:rPr>
      </w:pPr>
      <w:r w:rsidRPr="00C40441">
        <w:rPr>
          <w:rFonts w:asciiTheme="majorHAnsi" w:hAnsiTheme="majorHAnsi"/>
          <w:color w:val="424242"/>
          <w:sz w:val="18"/>
          <w:szCs w:val="24"/>
          <w:lang w:val="en-CA"/>
        </w:rPr>
        <w:t xml:space="preserve">The murder of George Floyd had a profound affect on </w:t>
      </w:r>
      <w:proofErr w:type="spellStart"/>
      <w:r w:rsidRPr="00C40441">
        <w:rPr>
          <w:rFonts w:asciiTheme="majorHAnsi" w:hAnsiTheme="majorHAnsi"/>
          <w:color w:val="424242"/>
          <w:sz w:val="18"/>
          <w:szCs w:val="24"/>
          <w:lang w:val="en-CA"/>
        </w:rPr>
        <w:t>Jonisha</w:t>
      </w:r>
      <w:proofErr w:type="spellEnd"/>
      <w:r w:rsidRPr="00C40441">
        <w:rPr>
          <w:rFonts w:asciiTheme="majorHAnsi" w:hAnsiTheme="majorHAnsi"/>
          <w:color w:val="424242"/>
          <w:sz w:val="18"/>
          <w:szCs w:val="24"/>
          <w:lang w:val="en-CA"/>
        </w:rPr>
        <w:t xml:space="preserve"> </w:t>
      </w:r>
      <w:proofErr w:type="spellStart"/>
      <w:r w:rsidRPr="00C40441">
        <w:rPr>
          <w:rFonts w:asciiTheme="majorHAnsi" w:hAnsiTheme="majorHAnsi"/>
          <w:color w:val="424242"/>
          <w:sz w:val="18"/>
          <w:szCs w:val="24"/>
          <w:lang w:val="en-CA"/>
        </w:rPr>
        <w:t>Lewinson</w:t>
      </w:r>
      <w:proofErr w:type="spellEnd"/>
      <w:r w:rsidRPr="00C40441">
        <w:rPr>
          <w:rFonts w:asciiTheme="majorHAnsi" w:hAnsiTheme="majorHAnsi"/>
          <w:color w:val="424242"/>
          <w:sz w:val="18"/>
          <w:szCs w:val="24"/>
          <w:lang w:val="en-CA"/>
        </w:rPr>
        <w:t>, a college student and member of North Bramalea United Church. “Although I had experienced racism, I hadn’t been interested in exploring it, but after what happened to George Floyd, I wanted to get involved,” she says. “I decided I wanted to not just have a quiet voice but an active voice in making information about anti-racism available to people.”</w:t>
      </w:r>
    </w:p>
    <w:p w14:paraId="05CCB19D" w14:textId="59541D35" w:rsidR="00C40441" w:rsidRPr="00C40441" w:rsidRDefault="00C40441" w:rsidP="00C40441">
      <w:pPr>
        <w:shd w:val="clear" w:color="auto" w:fill="FFFFFF"/>
        <w:jc w:val="both"/>
        <w:rPr>
          <w:rFonts w:asciiTheme="majorHAnsi" w:hAnsiTheme="majorHAnsi"/>
          <w:color w:val="424242"/>
          <w:sz w:val="18"/>
          <w:szCs w:val="24"/>
          <w:lang w:val="en-CA"/>
        </w:rPr>
      </w:pPr>
      <w:r w:rsidRPr="00C40441">
        <w:rPr>
          <w:rFonts w:asciiTheme="majorHAnsi" w:hAnsiTheme="majorHAnsi"/>
          <w:color w:val="424242"/>
          <w:sz w:val="18"/>
          <w:szCs w:val="24"/>
          <w:lang w:val="en-CA"/>
        </w:rPr>
        <w:t>Shortly after she made that internal commitment, a friend told Lewison that the United Church was inviting young people to apply to the Young Black Scholarship Program project, part of the church’s commitment to the United Nations International Decade for People of African Desc</w:t>
      </w:r>
      <w:r w:rsidRPr="00E979B5">
        <w:rPr>
          <w:rFonts w:asciiTheme="majorHAnsi" w:hAnsiTheme="majorHAnsi"/>
          <w:color w:val="424242"/>
          <w:sz w:val="18"/>
          <w:szCs w:val="24"/>
          <w:lang w:val="en-CA"/>
        </w:rPr>
        <w:t>ent. Each of the participants were</w:t>
      </w:r>
      <w:r w:rsidRPr="00C40441">
        <w:rPr>
          <w:rFonts w:asciiTheme="majorHAnsi" w:hAnsiTheme="majorHAnsi"/>
          <w:color w:val="424242"/>
          <w:sz w:val="18"/>
          <w:szCs w:val="24"/>
          <w:lang w:val="en-CA"/>
        </w:rPr>
        <w:t xml:space="preserve"> tasked to research and report on various aspects of Black experiences in Canadian churches and received a scholarship supported through your Mission &amp; Service gifts for their work.</w:t>
      </w:r>
    </w:p>
    <w:p w14:paraId="18C68890" w14:textId="77777777" w:rsidR="00C40441" w:rsidRPr="00C40441" w:rsidRDefault="00C40441" w:rsidP="00C40441">
      <w:pPr>
        <w:shd w:val="clear" w:color="auto" w:fill="FFFFFF"/>
        <w:jc w:val="both"/>
        <w:rPr>
          <w:rFonts w:asciiTheme="majorHAnsi" w:hAnsiTheme="majorHAnsi"/>
          <w:color w:val="424242"/>
          <w:sz w:val="18"/>
          <w:szCs w:val="24"/>
          <w:lang w:val="en-CA"/>
        </w:rPr>
      </w:pPr>
      <w:r w:rsidRPr="00C40441">
        <w:rPr>
          <w:rFonts w:asciiTheme="majorHAnsi" w:hAnsiTheme="majorHAnsi"/>
          <w:color w:val="424242"/>
          <w:sz w:val="18"/>
          <w:szCs w:val="24"/>
          <w:lang w:val="en-CA"/>
        </w:rPr>
        <w:t>From there, the idea for an app-based curriculum that would inspire teens ages 12─18 to become anti-racist was born.</w:t>
      </w:r>
    </w:p>
    <w:p w14:paraId="1371BC74" w14:textId="77777777" w:rsidR="00C40441" w:rsidRPr="00C40441" w:rsidRDefault="00C40441" w:rsidP="00C40441">
      <w:pPr>
        <w:shd w:val="clear" w:color="auto" w:fill="FFFFFF"/>
        <w:jc w:val="both"/>
        <w:rPr>
          <w:rFonts w:asciiTheme="majorHAnsi" w:hAnsiTheme="majorHAnsi"/>
          <w:color w:val="424242"/>
          <w:sz w:val="18"/>
          <w:szCs w:val="24"/>
          <w:lang w:val="en-CA"/>
        </w:rPr>
      </w:pPr>
      <w:proofErr w:type="spellStart"/>
      <w:r w:rsidRPr="00C40441">
        <w:rPr>
          <w:rFonts w:asciiTheme="majorHAnsi" w:hAnsiTheme="majorHAnsi"/>
          <w:color w:val="424242"/>
          <w:sz w:val="18"/>
          <w:szCs w:val="24"/>
          <w:lang w:val="en-CA"/>
        </w:rPr>
        <w:t>Jonisha</w:t>
      </w:r>
      <w:proofErr w:type="spellEnd"/>
      <w:r w:rsidRPr="00C40441">
        <w:rPr>
          <w:rFonts w:asciiTheme="majorHAnsi" w:hAnsiTheme="majorHAnsi"/>
          <w:color w:val="424242"/>
          <w:sz w:val="18"/>
          <w:szCs w:val="24"/>
          <w:lang w:val="en-CA"/>
        </w:rPr>
        <w:t xml:space="preserve"> landed the contract to develop the curriculum for the app and is currently one of four young adults leading the project. Through the app, teens learn about topics like the history of racism in Canada, White privilege, and how to get involved in anti-racism work. Each of the units includes audio, video, and chat features. Called ar4yt (short for “Anti-Racism for Youth Training”), the app is set to launch January 1, 2023, and will be freely available on Google Play and the App Store.</w:t>
      </w:r>
    </w:p>
    <w:p w14:paraId="0D577434" w14:textId="77777777" w:rsidR="00C40441" w:rsidRPr="00C40441" w:rsidRDefault="00C40441" w:rsidP="00C40441">
      <w:pPr>
        <w:shd w:val="clear" w:color="auto" w:fill="FFFFFF"/>
        <w:jc w:val="both"/>
        <w:rPr>
          <w:rFonts w:asciiTheme="majorHAnsi" w:hAnsiTheme="majorHAnsi"/>
          <w:color w:val="424242"/>
          <w:sz w:val="18"/>
          <w:szCs w:val="24"/>
          <w:lang w:val="en-CA"/>
        </w:rPr>
      </w:pPr>
      <w:r w:rsidRPr="00C40441">
        <w:rPr>
          <w:rFonts w:asciiTheme="majorHAnsi" w:hAnsiTheme="majorHAnsi"/>
          <w:color w:val="424242"/>
          <w:sz w:val="18"/>
          <w:szCs w:val="24"/>
          <w:lang w:val="en-CA"/>
        </w:rPr>
        <w:t xml:space="preserve">“I’ve never written a curriculum before, so there was a lot of research. It was a big learning experience not just in creating the curriculum but learning about how racism affects different people in Canada other than myself,” reflects </w:t>
      </w:r>
      <w:proofErr w:type="spellStart"/>
      <w:r w:rsidRPr="00C40441">
        <w:rPr>
          <w:rFonts w:asciiTheme="majorHAnsi" w:hAnsiTheme="majorHAnsi"/>
          <w:color w:val="424242"/>
          <w:sz w:val="18"/>
          <w:szCs w:val="24"/>
          <w:lang w:val="en-CA"/>
        </w:rPr>
        <w:t>Jonisha</w:t>
      </w:r>
      <w:proofErr w:type="spellEnd"/>
      <w:r w:rsidRPr="00C40441">
        <w:rPr>
          <w:rFonts w:asciiTheme="majorHAnsi" w:hAnsiTheme="majorHAnsi"/>
          <w:color w:val="424242"/>
          <w:sz w:val="18"/>
          <w:szCs w:val="24"/>
          <w:lang w:val="en-CA"/>
        </w:rPr>
        <w:t>.</w:t>
      </w:r>
    </w:p>
    <w:p w14:paraId="6F119BFF" w14:textId="77777777" w:rsidR="00C40441" w:rsidRPr="00C40441" w:rsidRDefault="00C40441" w:rsidP="00C40441">
      <w:pPr>
        <w:shd w:val="clear" w:color="auto" w:fill="FFFFFF"/>
        <w:jc w:val="both"/>
        <w:rPr>
          <w:rFonts w:asciiTheme="majorHAnsi" w:hAnsiTheme="majorHAnsi"/>
          <w:color w:val="424242"/>
          <w:sz w:val="18"/>
          <w:szCs w:val="24"/>
          <w:lang w:val="en-CA"/>
        </w:rPr>
      </w:pPr>
      <w:r w:rsidRPr="00C40441">
        <w:rPr>
          <w:rFonts w:asciiTheme="majorHAnsi" w:hAnsiTheme="majorHAnsi"/>
          <w:color w:val="424242"/>
          <w:sz w:val="18"/>
          <w:szCs w:val="24"/>
          <w:lang w:val="en-CA"/>
        </w:rPr>
        <w:t>What does she hope young people will take from the experience with the app?</w:t>
      </w:r>
    </w:p>
    <w:p w14:paraId="119A6CD1" w14:textId="77777777" w:rsidR="00C40441" w:rsidRPr="00C40441" w:rsidRDefault="00C40441" w:rsidP="00C40441">
      <w:pPr>
        <w:shd w:val="clear" w:color="auto" w:fill="FFFFFF"/>
        <w:jc w:val="both"/>
        <w:rPr>
          <w:rFonts w:asciiTheme="majorHAnsi" w:hAnsiTheme="majorHAnsi"/>
          <w:color w:val="424242"/>
          <w:sz w:val="18"/>
          <w:szCs w:val="24"/>
          <w:lang w:val="en-CA"/>
        </w:rPr>
      </w:pPr>
      <w:r w:rsidRPr="00C40441">
        <w:rPr>
          <w:rFonts w:asciiTheme="majorHAnsi" w:hAnsiTheme="majorHAnsi"/>
          <w:color w:val="424242"/>
          <w:sz w:val="18"/>
          <w:szCs w:val="24"/>
          <w:lang w:val="en-CA"/>
        </w:rPr>
        <w:t>“Part of dismantling racism means having conversations on a smaller scale with friends and family. That means just as much as being part of huge organizations. I hope that young people engaging with the app realize that making change is not as difficult as it seems,” she says.</w:t>
      </w:r>
    </w:p>
    <w:p w14:paraId="2557DA73" w14:textId="77777777" w:rsidR="00D847E0" w:rsidRDefault="00D847E0" w:rsidP="00886304">
      <w:pPr>
        <w:widowControl w:val="0"/>
        <w:tabs>
          <w:tab w:val="left" w:pos="720"/>
          <w:tab w:val="left" w:pos="1080"/>
          <w:tab w:val="left" w:pos="1440"/>
          <w:tab w:val="left" w:pos="1800"/>
          <w:tab w:val="left" w:pos="2160"/>
          <w:tab w:val="right" w:pos="6624"/>
          <w:tab w:val="right" w:pos="6768"/>
        </w:tabs>
        <w:jc w:val="center"/>
        <w:rPr>
          <w:rFonts w:ascii="Cambria" w:hAnsi="Cambria"/>
          <w:b/>
          <w:color w:val="000000" w:themeColor="text1"/>
          <w:sz w:val="32"/>
          <w:szCs w:val="32"/>
          <w:lang w:val="en-CA"/>
        </w:rPr>
      </w:pPr>
    </w:p>
    <w:p w14:paraId="3F9DCFC3" w14:textId="177F9FB1" w:rsidR="00D847E0" w:rsidRDefault="00D847E0" w:rsidP="00886304">
      <w:pPr>
        <w:widowControl w:val="0"/>
        <w:tabs>
          <w:tab w:val="left" w:pos="720"/>
          <w:tab w:val="left" w:pos="1080"/>
          <w:tab w:val="left" w:pos="1440"/>
          <w:tab w:val="left" w:pos="1800"/>
          <w:tab w:val="left" w:pos="2160"/>
          <w:tab w:val="right" w:pos="6624"/>
          <w:tab w:val="right" w:pos="6768"/>
        </w:tabs>
        <w:jc w:val="center"/>
        <w:rPr>
          <w:rFonts w:ascii="Cambria" w:hAnsi="Cambria"/>
          <w:b/>
          <w:color w:val="000000" w:themeColor="text1"/>
          <w:sz w:val="32"/>
          <w:szCs w:val="32"/>
          <w:lang w:val="en-CA"/>
        </w:rPr>
      </w:pPr>
    </w:p>
    <w:p w14:paraId="161DF7FC" w14:textId="77777777" w:rsidR="00D847E0" w:rsidRDefault="00D847E0" w:rsidP="00886304">
      <w:pPr>
        <w:widowControl w:val="0"/>
        <w:tabs>
          <w:tab w:val="left" w:pos="720"/>
          <w:tab w:val="left" w:pos="1080"/>
          <w:tab w:val="left" w:pos="1440"/>
          <w:tab w:val="left" w:pos="1800"/>
          <w:tab w:val="left" w:pos="2160"/>
          <w:tab w:val="right" w:pos="6624"/>
          <w:tab w:val="right" w:pos="6768"/>
        </w:tabs>
        <w:jc w:val="center"/>
        <w:rPr>
          <w:rFonts w:ascii="Cambria" w:hAnsi="Cambria"/>
          <w:b/>
          <w:color w:val="000000" w:themeColor="text1"/>
          <w:sz w:val="32"/>
          <w:szCs w:val="32"/>
          <w:lang w:val="en-CA"/>
        </w:rPr>
      </w:pPr>
    </w:p>
    <w:p w14:paraId="1C3248C4" w14:textId="77777777" w:rsidR="00D847E0" w:rsidRDefault="00D847E0" w:rsidP="00886304">
      <w:pPr>
        <w:widowControl w:val="0"/>
        <w:tabs>
          <w:tab w:val="left" w:pos="720"/>
          <w:tab w:val="left" w:pos="1080"/>
          <w:tab w:val="left" w:pos="1440"/>
          <w:tab w:val="left" w:pos="1800"/>
          <w:tab w:val="left" w:pos="2160"/>
          <w:tab w:val="right" w:pos="6624"/>
          <w:tab w:val="right" w:pos="6768"/>
        </w:tabs>
        <w:jc w:val="center"/>
        <w:rPr>
          <w:rFonts w:ascii="Cambria" w:hAnsi="Cambria"/>
          <w:b/>
          <w:color w:val="000000" w:themeColor="text1"/>
          <w:sz w:val="32"/>
          <w:szCs w:val="32"/>
          <w:lang w:val="en-CA"/>
        </w:rPr>
      </w:pPr>
    </w:p>
    <w:p w14:paraId="369ACA65" w14:textId="77777777" w:rsidR="00D847E0" w:rsidRDefault="00D847E0" w:rsidP="00886304">
      <w:pPr>
        <w:widowControl w:val="0"/>
        <w:tabs>
          <w:tab w:val="left" w:pos="720"/>
          <w:tab w:val="left" w:pos="1080"/>
          <w:tab w:val="left" w:pos="1440"/>
          <w:tab w:val="left" w:pos="1800"/>
          <w:tab w:val="left" w:pos="2160"/>
          <w:tab w:val="right" w:pos="6624"/>
          <w:tab w:val="right" w:pos="6768"/>
        </w:tabs>
        <w:jc w:val="center"/>
        <w:rPr>
          <w:rFonts w:ascii="Cambria" w:hAnsi="Cambria"/>
          <w:b/>
          <w:color w:val="000000" w:themeColor="text1"/>
          <w:sz w:val="32"/>
          <w:szCs w:val="32"/>
          <w:lang w:val="en-CA"/>
        </w:rPr>
      </w:pPr>
    </w:p>
    <w:p w14:paraId="789216BF" w14:textId="77777777" w:rsidR="00D847E0" w:rsidRDefault="00D847E0" w:rsidP="00886304">
      <w:pPr>
        <w:widowControl w:val="0"/>
        <w:tabs>
          <w:tab w:val="left" w:pos="720"/>
          <w:tab w:val="left" w:pos="1080"/>
          <w:tab w:val="left" w:pos="1440"/>
          <w:tab w:val="left" w:pos="1800"/>
          <w:tab w:val="left" w:pos="2160"/>
          <w:tab w:val="right" w:pos="6624"/>
          <w:tab w:val="right" w:pos="6768"/>
        </w:tabs>
        <w:jc w:val="center"/>
        <w:rPr>
          <w:rFonts w:ascii="Cambria" w:hAnsi="Cambria"/>
          <w:b/>
          <w:color w:val="000000" w:themeColor="text1"/>
          <w:sz w:val="32"/>
          <w:szCs w:val="32"/>
          <w:lang w:val="en-CA"/>
        </w:rPr>
      </w:pPr>
    </w:p>
    <w:p w14:paraId="2DCE4139" w14:textId="77777777" w:rsidR="00296CFD" w:rsidRPr="0064458B" w:rsidRDefault="00296CFD" w:rsidP="00296CFD">
      <w:pPr>
        <w:pStyle w:val="field--name-field-leading-text"/>
        <w:shd w:val="clear" w:color="auto" w:fill="FFFFFF"/>
        <w:spacing w:before="0" w:beforeAutospacing="0" w:after="240" w:afterAutospacing="0"/>
        <w:jc w:val="center"/>
        <w:rPr>
          <w:rFonts w:ascii="Helvetica Neue" w:hAnsi="Helvetica Neue"/>
          <w:color w:val="000000" w:themeColor="text1"/>
          <w:sz w:val="36"/>
          <w:szCs w:val="36"/>
        </w:rPr>
      </w:pPr>
    </w:p>
    <w:p w14:paraId="55C7E1EB" w14:textId="77777777" w:rsidR="00296CFD" w:rsidRDefault="00296CFD" w:rsidP="00296CFD">
      <w:pPr>
        <w:pStyle w:val="field--name-field-leading-text"/>
        <w:shd w:val="clear" w:color="auto" w:fill="FFFFFF"/>
        <w:spacing w:before="0" w:beforeAutospacing="0" w:after="240" w:afterAutospacing="0"/>
        <w:jc w:val="center"/>
        <w:rPr>
          <w:rFonts w:ascii="Helvetica Neue" w:hAnsi="Helvetica Neue"/>
          <w:color w:val="424242"/>
          <w:sz w:val="36"/>
          <w:szCs w:val="36"/>
        </w:rPr>
      </w:pPr>
    </w:p>
    <w:p w14:paraId="671B0AED" w14:textId="54DAF07E" w:rsidR="00296CFD" w:rsidRDefault="00296CFD" w:rsidP="00296CFD">
      <w:pPr>
        <w:pStyle w:val="field--name-field-leading-text"/>
        <w:shd w:val="clear" w:color="auto" w:fill="FFFFFF"/>
        <w:spacing w:before="0" w:beforeAutospacing="0" w:after="240" w:afterAutospacing="0"/>
        <w:jc w:val="center"/>
        <w:rPr>
          <w:rFonts w:ascii="Helvetica Neue" w:hAnsi="Helvetica Neue"/>
          <w:color w:val="424242"/>
          <w:sz w:val="36"/>
          <w:szCs w:val="36"/>
        </w:rPr>
      </w:pPr>
    </w:p>
    <w:p w14:paraId="653A16CF" w14:textId="77777777" w:rsidR="00296CFD" w:rsidRDefault="00296CFD" w:rsidP="00296CFD">
      <w:pPr>
        <w:pStyle w:val="field--name-field-leading-text"/>
        <w:shd w:val="clear" w:color="auto" w:fill="FFFFFF"/>
        <w:spacing w:before="0" w:beforeAutospacing="0" w:after="240" w:afterAutospacing="0"/>
        <w:jc w:val="center"/>
        <w:rPr>
          <w:rFonts w:ascii="Helvetica Neue" w:hAnsi="Helvetica Neue"/>
          <w:color w:val="424242"/>
          <w:sz w:val="26"/>
          <w:szCs w:val="36"/>
        </w:rPr>
      </w:pPr>
    </w:p>
    <w:sectPr w:rsidR="00296CFD" w:rsidSect="00A35FCF">
      <w:footnotePr>
        <w:numFmt w:val="lowerLetter"/>
      </w:footnotePr>
      <w:endnotePr>
        <w:numFmt w:val="lowerLetter"/>
      </w:endnotePr>
      <w:pgSz w:w="15840" w:h="12240" w:orient="landscape" w:code="1"/>
      <w:pgMar w:top="576" w:right="576" w:bottom="450" w:left="576" w:header="547" w:footer="562" w:gutter="0"/>
      <w:cols w:num="2" w:space="1267" w:equalWidth="0">
        <w:col w:w="6768" w:space="1267"/>
        <w:col w:w="6653"/>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QLBLA A+ 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Corbe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0298"/>
    <w:multiLevelType w:val="hybridMultilevel"/>
    <w:tmpl w:val="A5309F5C"/>
    <w:lvl w:ilvl="0" w:tplc="E1C870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B659D"/>
    <w:multiLevelType w:val="hybridMultilevel"/>
    <w:tmpl w:val="28EC6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5B83C99"/>
    <w:multiLevelType w:val="multilevel"/>
    <w:tmpl w:val="DC90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E77E3E"/>
    <w:multiLevelType w:val="hybridMultilevel"/>
    <w:tmpl w:val="D1183B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C3F5B50"/>
    <w:multiLevelType w:val="multilevel"/>
    <w:tmpl w:val="A2C4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ne">
    <w15:presenceInfo w15:providerId="None" w15:userId="Christine"/>
  </w15:person>
  <w15:person w15:author="Loraine MacKenzie Shepherd">
    <w15:presenceInfo w15:providerId="None" w15:userId="Loraine MacKenzie Shephe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markup="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D65"/>
    <w:rsid w:val="00017720"/>
    <w:rsid w:val="00017C9E"/>
    <w:rsid w:val="0002561F"/>
    <w:rsid w:val="00025E18"/>
    <w:rsid w:val="00030720"/>
    <w:rsid w:val="000365E1"/>
    <w:rsid w:val="00041DB9"/>
    <w:rsid w:val="000452A4"/>
    <w:rsid w:val="00052D91"/>
    <w:rsid w:val="000630FD"/>
    <w:rsid w:val="0006350C"/>
    <w:rsid w:val="00065078"/>
    <w:rsid w:val="00074308"/>
    <w:rsid w:val="00077289"/>
    <w:rsid w:val="00086219"/>
    <w:rsid w:val="00087BCD"/>
    <w:rsid w:val="0009466B"/>
    <w:rsid w:val="00095AE6"/>
    <w:rsid w:val="00097456"/>
    <w:rsid w:val="000A199E"/>
    <w:rsid w:val="000A270C"/>
    <w:rsid w:val="000A3511"/>
    <w:rsid w:val="000A6046"/>
    <w:rsid w:val="000C2ED0"/>
    <w:rsid w:val="000C48BA"/>
    <w:rsid w:val="000C48C2"/>
    <w:rsid w:val="000C5DEA"/>
    <w:rsid w:val="000D06E0"/>
    <w:rsid w:val="000D1A5C"/>
    <w:rsid w:val="000D5825"/>
    <w:rsid w:val="000E33BC"/>
    <w:rsid w:val="000E636B"/>
    <w:rsid w:val="000F1EEF"/>
    <w:rsid w:val="00101DA7"/>
    <w:rsid w:val="0010740E"/>
    <w:rsid w:val="0011188C"/>
    <w:rsid w:val="00114D28"/>
    <w:rsid w:val="00120A24"/>
    <w:rsid w:val="0012321F"/>
    <w:rsid w:val="00132873"/>
    <w:rsid w:val="00132BBF"/>
    <w:rsid w:val="00134698"/>
    <w:rsid w:val="00136CBC"/>
    <w:rsid w:val="00136F5F"/>
    <w:rsid w:val="00140C3E"/>
    <w:rsid w:val="00143E0F"/>
    <w:rsid w:val="0014498B"/>
    <w:rsid w:val="0015054C"/>
    <w:rsid w:val="001526E6"/>
    <w:rsid w:val="00152B3C"/>
    <w:rsid w:val="001570C8"/>
    <w:rsid w:val="00157532"/>
    <w:rsid w:val="00172DB6"/>
    <w:rsid w:val="0018165F"/>
    <w:rsid w:val="00185490"/>
    <w:rsid w:val="00185915"/>
    <w:rsid w:val="00186568"/>
    <w:rsid w:val="001869F9"/>
    <w:rsid w:val="00191451"/>
    <w:rsid w:val="0019425A"/>
    <w:rsid w:val="0019473B"/>
    <w:rsid w:val="00196483"/>
    <w:rsid w:val="001A386C"/>
    <w:rsid w:val="001B1A0E"/>
    <w:rsid w:val="001B1E88"/>
    <w:rsid w:val="001B6C64"/>
    <w:rsid w:val="001C08F7"/>
    <w:rsid w:val="001D05E3"/>
    <w:rsid w:val="001D7199"/>
    <w:rsid w:val="001D79DF"/>
    <w:rsid w:val="001E344F"/>
    <w:rsid w:val="001E61AF"/>
    <w:rsid w:val="001F4748"/>
    <w:rsid w:val="001F58FE"/>
    <w:rsid w:val="002027BF"/>
    <w:rsid w:val="00202CC9"/>
    <w:rsid w:val="0021596F"/>
    <w:rsid w:val="002210EB"/>
    <w:rsid w:val="0023284F"/>
    <w:rsid w:val="002358CD"/>
    <w:rsid w:val="002524C8"/>
    <w:rsid w:val="00254758"/>
    <w:rsid w:val="002609B3"/>
    <w:rsid w:val="00262AEA"/>
    <w:rsid w:val="00264D38"/>
    <w:rsid w:val="00266A3C"/>
    <w:rsid w:val="00267A57"/>
    <w:rsid w:val="00273A63"/>
    <w:rsid w:val="00274768"/>
    <w:rsid w:val="0027771B"/>
    <w:rsid w:val="00282E21"/>
    <w:rsid w:val="00287DF6"/>
    <w:rsid w:val="00292D0F"/>
    <w:rsid w:val="00296CFD"/>
    <w:rsid w:val="002A355E"/>
    <w:rsid w:val="002A5471"/>
    <w:rsid w:val="002B00AA"/>
    <w:rsid w:val="002B0720"/>
    <w:rsid w:val="002B5D65"/>
    <w:rsid w:val="002C18AA"/>
    <w:rsid w:val="002C1AAF"/>
    <w:rsid w:val="002D6351"/>
    <w:rsid w:val="002D7CD6"/>
    <w:rsid w:val="002F4134"/>
    <w:rsid w:val="00304257"/>
    <w:rsid w:val="003100A7"/>
    <w:rsid w:val="0031351B"/>
    <w:rsid w:val="003207D2"/>
    <w:rsid w:val="00323961"/>
    <w:rsid w:val="00331652"/>
    <w:rsid w:val="00331B43"/>
    <w:rsid w:val="00335848"/>
    <w:rsid w:val="00342DF0"/>
    <w:rsid w:val="00342FDE"/>
    <w:rsid w:val="0034512F"/>
    <w:rsid w:val="00360DFE"/>
    <w:rsid w:val="00362AA7"/>
    <w:rsid w:val="00364A57"/>
    <w:rsid w:val="00371C61"/>
    <w:rsid w:val="00377F2C"/>
    <w:rsid w:val="00385D14"/>
    <w:rsid w:val="003872D2"/>
    <w:rsid w:val="00395EB0"/>
    <w:rsid w:val="003979AF"/>
    <w:rsid w:val="003A119A"/>
    <w:rsid w:val="003A3EEB"/>
    <w:rsid w:val="003B6575"/>
    <w:rsid w:val="003B7F1C"/>
    <w:rsid w:val="003C30B9"/>
    <w:rsid w:val="003C46BF"/>
    <w:rsid w:val="003C659B"/>
    <w:rsid w:val="003D0960"/>
    <w:rsid w:val="003D0B1A"/>
    <w:rsid w:val="003D6694"/>
    <w:rsid w:val="003D6BBA"/>
    <w:rsid w:val="003E2B3A"/>
    <w:rsid w:val="003E3460"/>
    <w:rsid w:val="00401CFF"/>
    <w:rsid w:val="004024F5"/>
    <w:rsid w:val="0040304F"/>
    <w:rsid w:val="004074D0"/>
    <w:rsid w:val="00416113"/>
    <w:rsid w:val="00427FE0"/>
    <w:rsid w:val="004304BB"/>
    <w:rsid w:val="00437901"/>
    <w:rsid w:val="004547A6"/>
    <w:rsid w:val="00455046"/>
    <w:rsid w:val="004564F4"/>
    <w:rsid w:val="00456781"/>
    <w:rsid w:val="00470A66"/>
    <w:rsid w:val="0047349F"/>
    <w:rsid w:val="00474F6B"/>
    <w:rsid w:val="004763A1"/>
    <w:rsid w:val="004819B5"/>
    <w:rsid w:val="004920C3"/>
    <w:rsid w:val="00495087"/>
    <w:rsid w:val="00495093"/>
    <w:rsid w:val="004A6B32"/>
    <w:rsid w:val="004B038D"/>
    <w:rsid w:val="004B1A2E"/>
    <w:rsid w:val="004B48CE"/>
    <w:rsid w:val="004C0D93"/>
    <w:rsid w:val="004C1CF0"/>
    <w:rsid w:val="004C4AF3"/>
    <w:rsid w:val="004C5F4F"/>
    <w:rsid w:val="004D59A4"/>
    <w:rsid w:val="004D5BF4"/>
    <w:rsid w:val="004D6676"/>
    <w:rsid w:val="004E53A9"/>
    <w:rsid w:val="004E568E"/>
    <w:rsid w:val="004E7D55"/>
    <w:rsid w:val="004F61DC"/>
    <w:rsid w:val="00504BE5"/>
    <w:rsid w:val="0050592C"/>
    <w:rsid w:val="0050752C"/>
    <w:rsid w:val="005107D2"/>
    <w:rsid w:val="00514B83"/>
    <w:rsid w:val="00516812"/>
    <w:rsid w:val="005203DD"/>
    <w:rsid w:val="0054247A"/>
    <w:rsid w:val="00545752"/>
    <w:rsid w:val="00551083"/>
    <w:rsid w:val="0055239E"/>
    <w:rsid w:val="00563FC3"/>
    <w:rsid w:val="005646FF"/>
    <w:rsid w:val="00565148"/>
    <w:rsid w:val="005708FC"/>
    <w:rsid w:val="00582517"/>
    <w:rsid w:val="005870E5"/>
    <w:rsid w:val="00595D52"/>
    <w:rsid w:val="00597582"/>
    <w:rsid w:val="005A0F15"/>
    <w:rsid w:val="005A3CE4"/>
    <w:rsid w:val="005A6350"/>
    <w:rsid w:val="005C0EF0"/>
    <w:rsid w:val="005C34AB"/>
    <w:rsid w:val="005D12C2"/>
    <w:rsid w:val="005D3BCD"/>
    <w:rsid w:val="005D438E"/>
    <w:rsid w:val="005D6CEF"/>
    <w:rsid w:val="005E1A86"/>
    <w:rsid w:val="005F2578"/>
    <w:rsid w:val="005F7399"/>
    <w:rsid w:val="00600953"/>
    <w:rsid w:val="00601591"/>
    <w:rsid w:val="00607E51"/>
    <w:rsid w:val="00614D14"/>
    <w:rsid w:val="0061618A"/>
    <w:rsid w:val="00617E75"/>
    <w:rsid w:val="00627C7B"/>
    <w:rsid w:val="00633FF4"/>
    <w:rsid w:val="00634589"/>
    <w:rsid w:val="0063479D"/>
    <w:rsid w:val="006351FA"/>
    <w:rsid w:val="00640D7C"/>
    <w:rsid w:val="00643A82"/>
    <w:rsid w:val="0064458B"/>
    <w:rsid w:val="00645375"/>
    <w:rsid w:val="00646ADD"/>
    <w:rsid w:val="00647530"/>
    <w:rsid w:val="00653919"/>
    <w:rsid w:val="00654A0E"/>
    <w:rsid w:val="006616B5"/>
    <w:rsid w:val="00661EB7"/>
    <w:rsid w:val="00662193"/>
    <w:rsid w:val="00671961"/>
    <w:rsid w:val="0067249F"/>
    <w:rsid w:val="00676B13"/>
    <w:rsid w:val="00692093"/>
    <w:rsid w:val="00692829"/>
    <w:rsid w:val="006974E5"/>
    <w:rsid w:val="006A005D"/>
    <w:rsid w:val="006A2562"/>
    <w:rsid w:val="006A56E7"/>
    <w:rsid w:val="006B3A16"/>
    <w:rsid w:val="006B483E"/>
    <w:rsid w:val="006C2CE1"/>
    <w:rsid w:val="006C36D9"/>
    <w:rsid w:val="006C416E"/>
    <w:rsid w:val="006C5F6E"/>
    <w:rsid w:val="006D3C40"/>
    <w:rsid w:val="006D4472"/>
    <w:rsid w:val="006D5D6D"/>
    <w:rsid w:val="006D7631"/>
    <w:rsid w:val="006F4355"/>
    <w:rsid w:val="006F5863"/>
    <w:rsid w:val="00701713"/>
    <w:rsid w:val="007032D6"/>
    <w:rsid w:val="00703DA6"/>
    <w:rsid w:val="007102B7"/>
    <w:rsid w:val="00711437"/>
    <w:rsid w:val="00721DCA"/>
    <w:rsid w:val="00724A7A"/>
    <w:rsid w:val="0073160E"/>
    <w:rsid w:val="007336A4"/>
    <w:rsid w:val="00734089"/>
    <w:rsid w:val="00737E1F"/>
    <w:rsid w:val="0074276F"/>
    <w:rsid w:val="00745E72"/>
    <w:rsid w:val="00747228"/>
    <w:rsid w:val="00747770"/>
    <w:rsid w:val="00747C29"/>
    <w:rsid w:val="007557D2"/>
    <w:rsid w:val="00761493"/>
    <w:rsid w:val="00772801"/>
    <w:rsid w:val="00781184"/>
    <w:rsid w:val="007824E4"/>
    <w:rsid w:val="007847B4"/>
    <w:rsid w:val="0078661C"/>
    <w:rsid w:val="00786681"/>
    <w:rsid w:val="0079088B"/>
    <w:rsid w:val="00792C30"/>
    <w:rsid w:val="00795159"/>
    <w:rsid w:val="007958B2"/>
    <w:rsid w:val="00797700"/>
    <w:rsid w:val="007A2CC9"/>
    <w:rsid w:val="007A3939"/>
    <w:rsid w:val="007B38FE"/>
    <w:rsid w:val="007B6503"/>
    <w:rsid w:val="007C332F"/>
    <w:rsid w:val="007C47D2"/>
    <w:rsid w:val="007C4965"/>
    <w:rsid w:val="007D1962"/>
    <w:rsid w:val="007D7ABF"/>
    <w:rsid w:val="00807C10"/>
    <w:rsid w:val="008110C9"/>
    <w:rsid w:val="00817F3F"/>
    <w:rsid w:val="00823679"/>
    <w:rsid w:val="00825F22"/>
    <w:rsid w:val="00835463"/>
    <w:rsid w:val="008377BC"/>
    <w:rsid w:val="008411BD"/>
    <w:rsid w:val="00843AE5"/>
    <w:rsid w:val="008454AB"/>
    <w:rsid w:val="0085083A"/>
    <w:rsid w:val="008578FB"/>
    <w:rsid w:val="008663F4"/>
    <w:rsid w:val="0087033A"/>
    <w:rsid w:val="008711DA"/>
    <w:rsid w:val="00880635"/>
    <w:rsid w:val="008855C6"/>
    <w:rsid w:val="00886304"/>
    <w:rsid w:val="0089053F"/>
    <w:rsid w:val="00896022"/>
    <w:rsid w:val="0089691A"/>
    <w:rsid w:val="00896D49"/>
    <w:rsid w:val="008972B3"/>
    <w:rsid w:val="008A2944"/>
    <w:rsid w:val="008B2AD7"/>
    <w:rsid w:val="008B36EC"/>
    <w:rsid w:val="008C2F53"/>
    <w:rsid w:val="008C5E89"/>
    <w:rsid w:val="008D4581"/>
    <w:rsid w:val="008E6FD6"/>
    <w:rsid w:val="008E76E9"/>
    <w:rsid w:val="008F52D8"/>
    <w:rsid w:val="008F6D9E"/>
    <w:rsid w:val="00902600"/>
    <w:rsid w:val="00906A60"/>
    <w:rsid w:val="0091506E"/>
    <w:rsid w:val="00916253"/>
    <w:rsid w:val="00932A86"/>
    <w:rsid w:val="009411DA"/>
    <w:rsid w:val="009538AD"/>
    <w:rsid w:val="0095515F"/>
    <w:rsid w:val="00956A3F"/>
    <w:rsid w:val="009659FE"/>
    <w:rsid w:val="0096719B"/>
    <w:rsid w:val="009731AA"/>
    <w:rsid w:val="009762F2"/>
    <w:rsid w:val="009766B0"/>
    <w:rsid w:val="00981807"/>
    <w:rsid w:val="0098700E"/>
    <w:rsid w:val="00990056"/>
    <w:rsid w:val="00990087"/>
    <w:rsid w:val="00990EB8"/>
    <w:rsid w:val="00991F3C"/>
    <w:rsid w:val="0099312A"/>
    <w:rsid w:val="009965E4"/>
    <w:rsid w:val="009B1244"/>
    <w:rsid w:val="009C5B34"/>
    <w:rsid w:val="009E065D"/>
    <w:rsid w:val="009E53C1"/>
    <w:rsid w:val="009F07D5"/>
    <w:rsid w:val="009F2695"/>
    <w:rsid w:val="00A07FE5"/>
    <w:rsid w:val="00A10871"/>
    <w:rsid w:val="00A11591"/>
    <w:rsid w:val="00A20A6A"/>
    <w:rsid w:val="00A23B6F"/>
    <w:rsid w:val="00A24912"/>
    <w:rsid w:val="00A33E07"/>
    <w:rsid w:val="00A35FCF"/>
    <w:rsid w:val="00A3684A"/>
    <w:rsid w:val="00A452E1"/>
    <w:rsid w:val="00A57E09"/>
    <w:rsid w:val="00A64676"/>
    <w:rsid w:val="00A66100"/>
    <w:rsid w:val="00A72DFE"/>
    <w:rsid w:val="00A73250"/>
    <w:rsid w:val="00A91F4C"/>
    <w:rsid w:val="00A921C7"/>
    <w:rsid w:val="00A9390F"/>
    <w:rsid w:val="00AA1314"/>
    <w:rsid w:val="00AB6CA2"/>
    <w:rsid w:val="00AD2CB4"/>
    <w:rsid w:val="00AE0F00"/>
    <w:rsid w:val="00AE1496"/>
    <w:rsid w:val="00AE15CD"/>
    <w:rsid w:val="00AE373F"/>
    <w:rsid w:val="00AF2190"/>
    <w:rsid w:val="00AF2C3A"/>
    <w:rsid w:val="00AF67D0"/>
    <w:rsid w:val="00B03E9A"/>
    <w:rsid w:val="00B04201"/>
    <w:rsid w:val="00B07BB9"/>
    <w:rsid w:val="00B108C2"/>
    <w:rsid w:val="00B10F68"/>
    <w:rsid w:val="00B12491"/>
    <w:rsid w:val="00B126DE"/>
    <w:rsid w:val="00B17BE2"/>
    <w:rsid w:val="00B17F42"/>
    <w:rsid w:val="00B23389"/>
    <w:rsid w:val="00B24AFA"/>
    <w:rsid w:val="00B255C8"/>
    <w:rsid w:val="00B277AA"/>
    <w:rsid w:val="00B30D57"/>
    <w:rsid w:val="00B315D6"/>
    <w:rsid w:val="00B36916"/>
    <w:rsid w:val="00B37335"/>
    <w:rsid w:val="00B4208F"/>
    <w:rsid w:val="00B51030"/>
    <w:rsid w:val="00B514D7"/>
    <w:rsid w:val="00B53DC2"/>
    <w:rsid w:val="00B55226"/>
    <w:rsid w:val="00B55825"/>
    <w:rsid w:val="00B5614D"/>
    <w:rsid w:val="00B61BF3"/>
    <w:rsid w:val="00B63B90"/>
    <w:rsid w:val="00B63EE6"/>
    <w:rsid w:val="00B64CF4"/>
    <w:rsid w:val="00B70D94"/>
    <w:rsid w:val="00B71649"/>
    <w:rsid w:val="00B72EFC"/>
    <w:rsid w:val="00B80DC7"/>
    <w:rsid w:val="00B8147D"/>
    <w:rsid w:val="00B82634"/>
    <w:rsid w:val="00B82F45"/>
    <w:rsid w:val="00B830A6"/>
    <w:rsid w:val="00B84D9B"/>
    <w:rsid w:val="00B85578"/>
    <w:rsid w:val="00B8777B"/>
    <w:rsid w:val="00B90591"/>
    <w:rsid w:val="00B90E0A"/>
    <w:rsid w:val="00B949F4"/>
    <w:rsid w:val="00BA0E99"/>
    <w:rsid w:val="00BB0695"/>
    <w:rsid w:val="00BB267F"/>
    <w:rsid w:val="00BB686A"/>
    <w:rsid w:val="00BC48E1"/>
    <w:rsid w:val="00BD0AE9"/>
    <w:rsid w:val="00BE0E0A"/>
    <w:rsid w:val="00BE6D68"/>
    <w:rsid w:val="00BE7AAD"/>
    <w:rsid w:val="00BF0D6F"/>
    <w:rsid w:val="00BF1FEB"/>
    <w:rsid w:val="00C02D4D"/>
    <w:rsid w:val="00C03EFA"/>
    <w:rsid w:val="00C04124"/>
    <w:rsid w:val="00C074AE"/>
    <w:rsid w:val="00C07BE3"/>
    <w:rsid w:val="00C25475"/>
    <w:rsid w:val="00C40441"/>
    <w:rsid w:val="00C41C20"/>
    <w:rsid w:val="00C47E71"/>
    <w:rsid w:val="00C5457F"/>
    <w:rsid w:val="00C60BAB"/>
    <w:rsid w:val="00C63016"/>
    <w:rsid w:val="00C6420A"/>
    <w:rsid w:val="00C73601"/>
    <w:rsid w:val="00C73C8C"/>
    <w:rsid w:val="00C750BD"/>
    <w:rsid w:val="00C75898"/>
    <w:rsid w:val="00C75F41"/>
    <w:rsid w:val="00C765D1"/>
    <w:rsid w:val="00C82FB6"/>
    <w:rsid w:val="00C91193"/>
    <w:rsid w:val="00C9768A"/>
    <w:rsid w:val="00CA5F83"/>
    <w:rsid w:val="00CB4006"/>
    <w:rsid w:val="00CB46A2"/>
    <w:rsid w:val="00CB6262"/>
    <w:rsid w:val="00CC6867"/>
    <w:rsid w:val="00CD1506"/>
    <w:rsid w:val="00CE04A3"/>
    <w:rsid w:val="00CF0841"/>
    <w:rsid w:val="00D04DE1"/>
    <w:rsid w:val="00D04E16"/>
    <w:rsid w:val="00D06CE5"/>
    <w:rsid w:val="00D12600"/>
    <w:rsid w:val="00D22DFB"/>
    <w:rsid w:val="00D31D89"/>
    <w:rsid w:val="00D33B8E"/>
    <w:rsid w:val="00D43019"/>
    <w:rsid w:val="00D52BAB"/>
    <w:rsid w:val="00D52FD1"/>
    <w:rsid w:val="00D53ACB"/>
    <w:rsid w:val="00D60EC4"/>
    <w:rsid w:val="00D618ED"/>
    <w:rsid w:val="00D61EB5"/>
    <w:rsid w:val="00D67B31"/>
    <w:rsid w:val="00D71DE7"/>
    <w:rsid w:val="00D72444"/>
    <w:rsid w:val="00D76662"/>
    <w:rsid w:val="00D76F19"/>
    <w:rsid w:val="00D81728"/>
    <w:rsid w:val="00D82CF5"/>
    <w:rsid w:val="00D847E0"/>
    <w:rsid w:val="00D918B7"/>
    <w:rsid w:val="00DA016A"/>
    <w:rsid w:val="00DA43BE"/>
    <w:rsid w:val="00DA45F7"/>
    <w:rsid w:val="00DC047B"/>
    <w:rsid w:val="00DC4106"/>
    <w:rsid w:val="00DC4112"/>
    <w:rsid w:val="00DC7404"/>
    <w:rsid w:val="00DD2557"/>
    <w:rsid w:val="00DD3A8A"/>
    <w:rsid w:val="00DD3C79"/>
    <w:rsid w:val="00DE1FC3"/>
    <w:rsid w:val="00DE34DE"/>
    <w:rsid w:val="00DE5870"/>
    <w:rsid w:val="00DE5E22"/>
    <w:rsid w:val="00DE63F1"/>
    <w:rsid w:val="00DF19E4"/>
    <w:rsid w:val="00DF4F7C"/>
    <w:rsid w:val="00E0206F"/>
    <w:rsid w:val="00E06025"/>
    <w:rsid w:val="00E1051B"/>
    <w:rsid w:val="00E11DFE"/>
    <w:rsid w:val="00E14996"/>
    <w:rsid w:val="00E159CF"/>
    <w:rsid w:val="00E22C9F"/>
    <w:rsid w:val="00E2771B"/>
    <w:rsid w:val="00E31EDF"/>
    <w:rsid w:val="00E341A0"/>
    <w:rsid w:val="00E350AF"/>
    <w:rsid w:val="00E350D8"/>
    <w:rsid w:val="00E351B2"/>
    <w:rsid w:val="00E44206"/>
    <w:rsid w:val="00E44859"/>
    <w:rsid w:val="00E52C1D"/>
    <w:rsid w:val="00E62BBD"/>
    <w:rsid w:val="00E66399"/>
    <w:rsid w:val="00E66FBE"/>
    <w:rsid w:val="00E73AA8"/>
    <w:rsid w:val="00E80860"/>
    <w:rsid w:val="00E8419A"/>
    <w:rsid w:val="00E86A9E"/>
    <w:rsid w:val="00E934CC"/>
    <w:rsid w:val="00E93963"/>
    <w:rsid w:val="00E94222"/>
    <w:rsid w:val="00E950D3"/>
    <w:rsid w:val="00E96EE8"/>
    <w:rsid w:val="00E979B5"/>
    <w:rsid w:val="00EA151E"/>
    <w:rsid w:val="00EA1BD0"/>
    <w:rsid w:val="00EA6C11"/>
    <w:rsid w:val="00EA7040"/>
    <w:rsid w:val="00EB1251"/>
    <w:rsid w:val="00EB5BA1"/>
    <w:rsid w:val="00EC0191"/>
    <w:rsid w:val="00EC21D2"/>
    <w:rsid w:val="00EC4715"/>
    <w:rsid w:val="00EC747B"/>
    <w:rsid w:val="00ED2284"/>
    <w:rsid w:val="00ED41EE"/>
    <w:rsid w:val="00ED6830"/>
    <w:rsid w:val="00ED6C9C"/>
    <w:rsid w:val="00EE61EB"/>
    <w:rsid w:val="00EE7EF2"/>
    <w:rsid w:val="00EF3767"/>
    <w:rsid w:val="00F00E8B"/>
    <w:rsid w:val="00F0313F"/>
    <w:rsid w:val="00F03183"/>
    <w:rsid w:val="00F14E92"/>
    <w:rsid w:val="00F21578"/>
    <w:rsid w:val="00F21DE6"/>
    <w:rsid w:val="00F262BF"/>
    <w:rsid w:val="00F27733"/>
    <w:rsid w:val="00F34EC4"/>
    <w:rsid w:val="00F351F4"/>
    <w:rsid w:val="00F4404F"/>
    <w:rsid w:val="00F4588F"/>
    <w:rsid w:val="00F45F3F"/>
    <w:rsid w:val="00F52225"/>
    <w:rsid w:val="00F604C8"/>
    <w:rsid w:val="00F64416"/>
    <w:rsid w:val="00F64685"/>
    <w:rsid w:val="00F64B13"/>
    <w:rsid w:val="00F65EAC"/>
    <w:rsid w:val="00F6611E"/>
    <w:rsid w:val="00F7039F"/>
    <w:rsid w:val="00F7322A"/>
    <w:rsid w:val="00F74B58"/>
    <w:rsid w:val="00F76234"/>
    <w:rsid w:val="00F824B0"/>
    <w:rsid w:val="00F84B99"/>
    <w:rsid w:val="00F8565A"/>
    <w:rsid w:val="00F8624A"/>
    <w:rsid w:val="00F90D6C"/>
    <w:rsid w:val="00F920D0"/>
    <w:rsid w:val="00F9396E"/>
    <w:rsid w:val="00F960F7"/>
    <w:rsid w:val="00FA0329"/>
    <w:rsid w:val="00FA1731"/>
    <w:rsid w:val="00FA5619"/>
    <w:rsid w:val="00FB660A"/>
    <w:rsid w:val="00FD04A3"/>
    <w:rsid w:val="00FD36FE"/>
    <w:rsid w:val="00FD7833"/>
    <w:rsid w:val="00FF23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9C710B"/>
  <w15:docId w15:val="{A40CDAA8-C527-4214-B327-053369973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830"/>
    <w:rPr>
      <w:sz w:val="24"/>
      <w:lang w:val="en-US"/>
    </w:rPr>
  </w:style>
  <w:style w:type="paragraph" w:styleId="Heading1">
    <w:name w:val="heading 1"/>
    <w:basedOn w:val="Normal"/>
    <w:next w:val="Normal"/>
    <w:link w:val="Heading1Char"/>
    <w:uiPriority w:val="1"/>
    <w:qFormat/>
    <w:rsid w:val="002C1AAF"/>
    <w:pPr>
      <w:keepNext/>
      <w:spacing w:after="120"/>
      <w:outlineLvl w:val="0"/>
    </w:pPr>
    <w:rPr>
      <w:rFonts w:ascii="Trebuchet MS" w:hAnsi="Trebuchet MS"/>
      <w:b/>
      <w:bC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234"/>
    <w:rPr>
      <w:rFonts w:ascii="Tahoma" w:hAnsi="Tahoma"/>
      <w:sz w:val="16"/>
      <w:szCs w:val="16"/>
    </w:rPr>
  </w:style>
  <w:style w:type="paragraph" w:customStyle="1" w:styleId="Level1">
    <w:name w:val="Level 1"/>
    <w:basedOn w:val="Normal"/>
    <w:rsid w:val="006351FA"/>
    <w:pPr>
      <w:widowControl w:val="0"/>
    </w:pPr>
  </w:style>
  <w:style w:type="character" w:customStyle="1" w:styleId="BalloonTextChar">
    <w:name w:val="Balloon Text Char"/>
    <w:link w:val="BalloonText"/>
    <w:uiPriority w:val="99"/>
    <w:semiHidden/>
    <w:rsid w:val="00F76234"/>
    <w:rPr>
      <w:rFonts w:ascii="Tahoma" w:hAnsi="Tahoma" w:cs="Tahoma"/>
      <w:sz w:val="16"/>
      <w:szCs w:val="16"/>
      <w:lang w:val="en-US"/>
    </w:rPr>
  </w:style>
  <w:style w:type="character" w:styleId="Hyperlink">
    <w:name w:val="Hyperlink"/>
    <w:uiPriority w:val="99"/>
    <w:unhideWhenUsed/>
    <w:rsid w:val="002B0720"/>
    <w:rPr>
      <w:color w:val="0000FF"/>
      <w:u w:val="single"/>
    </w:rPr>
  </w:style>
  <w:style w:type="paragraph" w:customStyle="1" w:styleId="Body">
    <w:name w:val="Body"/>
    <w:rsid w:val="00A91F4C"/>
    <w:pPr>
      <w:pBdr>
        <w:top w:val="nil"/>
        <w:left w:val="nil"/>
        <w:bottom w:val="nil"/>
        <w:right w:val="nil"/>
        <w:between w:val="nil"/>
        <w:bar w:val="nil"/>
      </w:pBdr>
    </w:pPr>
    <w:rPr>
      <w:rFonts w:ascii="Arial" w:eastAsia="Arial Unicode MS" w:hAnsi="Arial" w:cs="Arial Unicode MS"/>
      <w:color w:val="000000"/>
      <w:sz w:val="22"/>
      <w:szCs w:val="22"/>
      <w:u w:color="000000"/>
      <w:bdr w:val="nil"/>
      <w:lang w:val="en-US" w:eastAsia="en-US"/>
    </w:rPr>
  </w:style>
  <w:style w:type="paragraph" w:customStyle="1" w:styleId="Pa1">
    <w:name w:val="Pa1"/>
    <w:basedOn w:val="Normal"/>
    <w:next w:val="Normal"/>
    <w:uiPriority w:val="99"/>
    <w:rsid w:val="002C1AAF"/>
    <w:pPr>
      <w:autoSpaceDE w:val="0"/>
      <w:autoSpaceDN w:val="0"/>
      <w:adjustRightInd w:val="0"/>
      <w:spacing w:line="201" w:lineRule="atLeast"/>
    </w:pPr>
    <w:rPr>
      <w:rFonts w:ascii="QLBLA A+ Myriad Pro" w:eastAsia="Calibri" w:hAnsi="QLBLA A+ Myriad Pro" w:cs="Arial"/>
      <w:szCs w:val="24"/>
      <w:lang w:val="en-CA" w:eastAsia="en-US"/>
    </w:rPr>
  </w:style>
  <w:style w:type="character" w:customStyle="1" w:styleId="Heading1Char">
    <w:name w:val="Heading 1 Char"/>
    <w:basedOn w:val="DefaultParagraphFont"/>
    <w:link w:val="Heading1"/>
    <w:uiPriority w:val="1"/>
    <w:rsid w:val="002C1AAF"/>
    <w:rPr>
      <w:rFonts w:ascii="Trebuchet MS" w:hAnsi="Trebuchet MS"/>
      <w:b/>
      <w:bCs/>
      <w:kern w:val="32"/>
      <w:sz w:val="28"/>
      <w:szCs w:val="32"/>
      <w:lang w:val="en-US" w:eastAsia="en-US"/>
    </w:rPr>
  </w:style>
  <w:style w:type="paragraph" w:styleId="BodyText">
    <w:name w:val="Body Text"/>
    <w:basedOn w:val="Normal"/>
    <w:link w:val="BodyTextChar"/>
    <w:uiPriority w:val="1"/>
    <w:qFormat/>
    <w:rsid w:val="002C1AAF"/>
    <w:pPr>
      <w:suppressAutoHyphens/>
      <w:spacing w:after="240"/>
    </w:pPr>
    <w:rPr>
      <w:rFonts w:ascii="Verdana" w:hAnsi="Verdana" w:cs="Arial"/>
      <w:sz w:val="20"/>
      <w:szCs w:val="24"/>
      <w:lang w:val="en-CA" w:eastAsia="en-US"/>
    </w:rPr>
  </w:style>
  <w:style w:type="character" w:customStyle="1" w:styleId="BodyTextChar">
    <w:name w:val="Body Text Char"/>
    <w:basedOn w:val="DefaultParagraphFont"/>
    <w:link w:val="BodyText"/>
    <w:uiPriority w:val="1"/>
    <w:rsid w:val="002C1AAF"/>
    <w:rPr>
      <w:rFonts w:ascii="Verdana" w:hAnsi="Verdana" w:cs="Arial"/>
      <w:szCs w:val="24"/>
      <w:lang w:eastAsia="en-US"/>
    </w:rPr>
  </w:style>
  <w:style w:type="paragraph" w:customStyle="1" w:styleId="video">
    <w:name w:val="video"/>
    <w:basedOn w:val="Normal"/>
    <w:qFormat/>
    <w:rsid w:val="00AF2190"/>
    <w:pPr>
      <w:spacing w:after="240"/>
    </w:pPr>
    <w:rPr>
      <w:rFonts w:ascii="Verdana" w:hAnsi="Verdana"/>
      <w:sz w:val="16"/>
      <w:szCs w:val="16"/>
      <w:lang w:eastAsia="en-US"/>
    </w:rPr>
  </w:style>
  <w:style w:type="paragraph" w:styleId="PlainText">
    <w:name w:val="Plain Text"/>
    <w:basedOn w:val="Normal"/>
    <w:link w:val="PlainTextChar"/>
    <w:uiPriority w:val="99"/>
    <w:unhideWhenUsed/>
    <w:rsid w:val="00DF19E4"/>
    <w:rPr>
      <w:rFonts w:ascii="Calibri" w:eastAsiaTheme="minorHAnsi" w:hAnsi="Calibri" w:cstheme="minorBidi"/>
      <w:sz w:val="22"/>
      <w:szCs w:val="21"/>
      <w:lang w:val="en-CA" w:eastAsia="en-US"/>
    </w:rPr>
  </w:style>
  <w:style w:type="character" w:customStyle="1" w:styleId="PlainTextChar">
    <w:name w:val="Plain Text Char"/>
    <w:basedOn w:val="DefaultParagraphFont"/>
    <w:link w:val="PlainText"/>
    <w:uiPriority w:val="99"/>
    <w:rsid w:val="00DF19E4"/>
    <w:rPr>
      <w:rFonts w:ascii="Calibri" w:eastAsiaTheme="minorHAnsi" w:hAnsi="Calibri" w:cstheme="minorBidi"/>
      <w:sz w:val="22"/>
      <w:szCs w:val="21"/>
      <w:lang w:eastAsia="en-US"/>
    </w:rPr>
  </w:style>
  <w:style w:type="character" w:styleId="Strong">
    <w:name w:val="Strong"/>
    <w:basedOn w:val="DefaultParagraphFont"/>
    <w:uiPriority w:val="22"/>
    <w:qFormat/>
    <w:rsid w:val="005C0EF0"/>
    <w:rPr>
      <w:b/>
      <w:bCs/>
    </w:rPr>
  </w:style>
  <w:style w:type="paragraph" w:customStyle="1" w:styleId="Default">
    <w:name w:val="Default"/>
    <w:rsid w:val="00B277AA"/>
    <w:pPr>
      <w:pBdr>
        <w:top w:val="nil"/>
        <w:left w:val="nil"/>
        <w:bottom w:val="nil"/>
        <w:right w:val="nil"/>
        <w:between w:val="nil"/>
        <w:bar w:val="nil"/>
      </w:pBdr>
      <w:spacing w:before="160" w:line="288" w:lineRule="auto"/>
    </w:pPr>
    <w:rPr>
      <w:rFonts w:ascii="Helvetica Neue" w:eastAsia="Helvetica Neue" w:hAnsi="Helvetica Neue" w:cs="Helvetica Neue"/>
      <w:color w:val="000000"/>
      <w:sz w:val="24"/>
      <w:szCs w:val="24"/>
      <w:bdr w:val="nil"/>
      <w:lang w:eastAsia="en-US"/>
      <w14:textOutline w14:w="0" w14:cap="flat" w14:cmpd="sng" w14:algn="ctr">
        <w14:noFill/>
        <w14:prstDash w14:val="solid"/>
        <w14:bevel/>
      </w14:textOutline>
    </w:rPr>
  </w:style>
  <w:style w:type="paragraph" w:styleId="ListParagraph">
    <w:name w:val="List Paragraph"/>
    <w:basedOn w:val="Normal"/>
    <w:uiPriority w:val="34"/>
    <w:qFormat/>
    <w:rsid w:val="00157532"/>
    <w:pPr>
      <w:ind w:left="720"/>
      <w:contextualSpacing/>
    </w:pPr>
  </w:style>
  <w:style w:type="paragraph" w:customStyle="1" w:styleId="field--name-field-leading-text">
    <w:name w:val="field--name-field-leading-text"/>
    <w:basedOn w:val="Normal"/>
    <w:rsid w:val="00296CFD"/>
    <w:pPr>
      <w:spacing w:before="100" w:beforeAutospacing="1" w:after="100" w:afterAutospacing="1"/>
    </w:pPr>
    <w:rPr>
      <w:szCs w:val="24"/>
      <w:lang w:val="en-CA"/>
    </w:rPr>
  </w:style>
  <w:style w:type="paragraph" w:styleId="NormalWeb">
    <w:name w:val="Normal (Web)"/>
    <w:basedOn w:val="Normal"/>
    <w:uiPriority w:val="99"/>
    <w:unhideWhenUsed/>
    <w:rsid w:val="00296CFD"/>
    <w:pPr>
      <w:spacing w:before="100" w:beforeAutospacing="1" w:after="100" w:afterAutospacing="1"/>
    </w:pPr>
    <w:rPr>
      <w:szCs w:val="24"/>
      <w:lang w:val="en-CA"/>
    </w:rPr>
  </w:style>
  <w:style w:type="character" w:styleId="Emphasis">
    <w:name w:val="Emphasis"/>
    <w:basedOn w:val="DefaultParagraphFont"/>
    <w:uiPriority w:val="20"/>
    <w:qFormat/>
    <w:rsid w:val="00296CFD"/>
    <w:rPr>
      <w:i/>
      <w:iCs/>
    </w:rPr>
  </w:style>
  <w:style w:type="character" w:customStyle="1" w:styleId="screen-reader-only">
    <w:name w:val="screen-reader-only"/>
    <w:basedOn w:val="DefaultParagraphFont"/>
    <w:rsid w:val="00B255C8"/>
  </w:style>
  <w:style w:type="paragraph" w:styleId="Revision">
    <w:name w:val="Revision"/>
    <w:hidden/>
    <w:uiPriority w:val="99"/>
    <w:semiHidden/>
    <w:rsid w:val="00645375"/>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02119">
      <w:bodyDiv w:val="1"/>
      <w:marLeft w:val="0"/>
      <w:marRight w:val="0"/>
      <w:marTop w:val="0"/>
      <w:marBottom w:val="0"/>
      <w:divBdr>
        <w:top w:val="none" w:sz="0" w:space="0" w:color="auto"/>
        <w:left w:val="none" w:sz="0" w:space="0" w:color="auto"/>
        <w:bottom w:val="none" w:sz="0" w:space="0" w:color="auto"/>
        <w:right w:val="none" w:sz="0" w:space="0" w:color="auto"/>
      </w:divBdr>
    </w:div>
    <w:div w:id="239414437">
      <w:bodyDiv w:val="1"/>
      <w:marLeft w:val="0"/>
      <w:marRight w:val="0"/>
      <w:marTop w:val="0"/>
      <w:marBottom w:val="0"/>
      <w:divBdr>
        <w:top w:val="none" w:sz="0" w:space="0" w:color="auto"/>
        <w:left w:val="none" w:sz="0" w:space="0" w:color="auto"/>
        <w:bottom w:val="none" w:sz="0" w:space="0" w:color="auto"/>
        <w:right w:val="none" w:sz="0" w:space="0" w:color="auto"/>
      </w:divBdr>
      <w:divsChild>
        <w:div w:id="953294517">
          <w:marLeft w:val="0"/>
          <w:marRight w:val="0"/>
          <w:marTop w:val="0"/>
          <w:marBottom w:val="0"/>
          <w:divBdr>
            <w:top w:val="none" w:sz="0" w:space="0" w:color="auto"/>
            <w:left w:val="none" w:sz="0" w:space="0" w:color="auto"/>
            <w:bottom w:val="none" w:sz="0" w:space="0" w:color="auto"/>
            <w:right w:val="none" w:sz="0" w:space="0" w:color="auto"/>
          </w:divBdr>
        </w:div>
        <w:div w:id="545869264">
          <w:marLeft w:val="0"/>
          <w:marRight w:val="0"/>
          <w:marTop w:val="0"/>
          <w:marBottom w:val="0"/>
          <w:divBdr>
            <w:top w:val="none" w:sz="0" w:space="0" w:color="auto"/>
            <w:left w:val="none" w:sz="0" w:space="0" w:color="auto"/>
            <w:bottom w:val="none" w:sz="0" w:space="0" w:color="auto"/>
            <w:right w:val="none" w:sz="0" w:space="0" w:color="auto"/>
          </w:divBdr>
        </w:div>
        <w:div w:id="1284075996">
          <w:marLeft w:val="0"/>
          <w:marRight w:val="0"/>
          <w:marTop w:val="0"/>
          <w:marBottom w:val="0"/>
          <w:divBdr>
            <w:top w:val="none" w:sz="0" w:space="0" w:color="auto"/>
            <w:left w:val="none" w:sz="0" w:space="0" w:color="auto"/>
            <w:bottom w:val="none" w:sz="0" w:space="0" w:color="auto"/>
            <w:right w:val="none" w:sz="0" w:space="0" w:color="auto"/>
          </w:divBdr>
        </w:div>
        <w:div w:id="921911069">
          <w:marLeft w:val="0"/>
          <w:marRight w:val="0"/>
          <w:marTop w:val="0"/>
          <w:marBottom w:val="0"/>
          <w:divBdr>
            <w:top w:val="none" w:sz="0" w:space="0" w:color="auto"/>
            <w:left w:val="none" w:sz="0" w:space="0" w:color="auto"/>
            <w:bottom w:val="none" w:sz="0" w:space="0" w:color="auto"/>
            <w:right w:val="none" w:sz="0" w:space="0" w:color="auto"/>
          </w:divBdr>
        </w:div>
        <w:div w:id="1249264894">
          <w:marLeft w:val="0"/>
          <w:marRight w:val="0"/>
          <w:marTop w:val="0"/>
          <w:marBottom w:val="0"/>
          <w:divBdr>
            <w:top w:val="none" w:sz="0" w:space="0" w:color="auto"/>
            <w:left w:val="none" w:sz="0" w:space="0" w:color="auto"/>
            <w:bottom w:val="none" w:sz="0" w:space="0" w:color="auto"/>
            <w:right w:val="none" w:sz="0" w:space="0" w:color="auto"/>
          </w:divBdr>
        </w:div>
        <w:div w:id="1663047753">
          <w:marLeft w:val="0"/>
          <w:marRight w:val="0"/>
          <w:marTop w:val="0"/>
          <w:marBottom w:val="0"/>
          <w:divBdr>
            <w:top w:val="none" w:sz="0" w:space="0" w:color="auto"/>
            <w:left w:val="none" w:sz="0" w:space="0" w:color="auto"/>
            <w:bottom w:val="none" w:sz="0" w:space="0" w:color="auto"/>
            <w:right w:val="none" w:sz="0" w:space="0" w:color="auto"/>
          </w:divBdr>
        </w:div>
        <w:div w:id="784541013">
          <w:marLeft w:val="0"/>
          <w:marRight w:val="0"/>
          <w:marTop w:val="0"/>
          <w:marBottom w:val="0"/>
          <w:divBdr>
            <w:top w:val="none" w:sz="0" w:space="0" w:color="auto"/>
            <w:left w:val="none" w:sz="0" w:space="0" w:color="auto"/>
            <w:bottom w:val="none" w:sz="0" w:space="0" w:color="auto"/>
            <w:right w:val="none" w:sz="0" w:space="0" w:color="auto"/>
          </w:divBdr>
        </w:div>
        <w:div w:id="824711433">
          <w:marLeft w:val="0"/>
          <w:marRight w:val="0"/>
          <w:marTop w:val="0"/>
          <w:marBottom w:val="0"/>
          <w:divBdr>
            <w:top w:val="none" w:sz="0" w:space="0" w:color="auto"/>
            <w:left w:val="none" w:sz="0" w:space="0" w:color="auto"/>
            <w:bottom w:val="none" w:sz="0" w:space="0" w:color="auto"/>
            <w:right w:val="none" w:sz="0" w:space="0" w:color="auto"/>
          </w:divBdr>
        </w:div>
        <w:div w:id="237061922">
          <w:marLeft w:val="0"/>
          <w:marRight w:val="0"/>
          <w:marTop w:val="0"/>
          <w:marBottom w:val="0"/>
          <w:divBdr>
            <w:top w:val="none" w:sz="0" w:space="0" w:color="auto"/>
            <w:left w:val="none" w:sz="0" w:space="0" w:color="auto"/>
            <w:bottom w:val="none" w:sz="0" w:space="0" w:color="auto"/>
            <w:right w:val="none" w:sz="0" w:space="0" w:color="auto"/>
          </w:divBdr>
        </w:div>
      </w:divsChild>
    </w:div>
    <w:div w:id="253125734">
      <w:bodyDiv w:val="1"/>
      <w:marLeft w:val="0"/>
      <w:marRight w:val="0"/>
      <w:marTop w:val="0"/>
      <w:marBottom w:val="0"/>
      <w:divBdr>
        <w:top w:val="none" w:sz="0" w:space="0" w:color="auto"/>
        <w:left w:val="none" w:sz="0" w:space="0" w:color="auto"/>
        <w:bottom w:val="none" w:sz="0" w:space="0" w:color="auto"/>
        <w:right w:val="none" w:sz="0" w:space="0" w:color="auto"/>
      </w:divBdr>
      <w:divsChild>
        <w:div w:id="1521360088">
          <w:marLeft w:val="0"/>
          <w:marRight w:val="0"/>
          <w:marTop w:val="0"/>
          <w:marBottom w:val="0"/>
          <w:divBdr>
            <w:top w:val="none" w:sz="0" w:space="0" w:color="auto"/>
            <w:left w:val="none" w:sz="0" w:space="0" w:color="auto"/>
            <w:bottom w:val="none" w:sz="0" w:space="0" w:color="auto"/>
            <w:right w:val="none" w:sz="0" w:space="0" w:color="auto"/>
          </w:divBdr>
        </w:div>
        <w:div w:id="736242421">
          <w:marLeft w:val="0"/>
          <w:marRight w:val="0"/>
          <w:marTop w:val="0"/>
          <w:marBottom w:val="0"/>
          <w:divBdr>
            <w:top w:val="none" w:sz="0" w:space="0" w:color="auto"/>
            <w:left w:val="none" w:sz="0" w:space="0" w:color="auto"/>
            <w:bottom w:val="none" w:sz="0" w:space="0" w:color="auto"/>
            <w:right w:val="none" w:sz="0" w:space="0" w:color="auto"/>
          </w:divBdr>
        </w:div>
      </w:divsChild>
    </w:div>
    <w:div w:id="271599513">
      <w:bodyDiv w:val="1"/>
      <w:marLeft w:val="0"/>
      <w:marRight w:val="0"/>
      <w:marTop w:val="0"/>
      <w:marBottom w:val="0"/>
      <w:divBdr>
        <w:top w:val="none" w:sz="0" w:space="0" w:color="auto"/>
        <w:left w:val="none" w:sz="0" w:space="0" w:color="auto"/>
        <w:bottom w:val="none" w:sz="0" w:space="0" w:color="auto"/>
        <w:right w:val="none" w:sz="0" w:space="0" w:color="auto"/>
      </w:divBdr>
      <w:divsChild>
        <w:div w:id="131868005">
          <w:marLeft w:val="0"/>
          <w:marRight w:val="0"/>
          <w:marTop w:val="0"/>
          <w:marBottom w:val="0"/>
          <w:divBdr>
            <w:top w:val="none" w:sz="0" w:space="0" w:color="auto"/>
            <w:left w:val="none" w:sz="0" w:space="0" w:color="auto"/>
            <w:bottom w:val="none" w:sz="0" w:space="0" w:color="auto"/>
            <w:right w:val="none" w:sz="0" w:space="0" w:color="auto"/>
          </w:divBdr>
        </w:div>
        <w:div w:id="480535963">
          <w:marLeft w:val="0"/>
          <w:marRight w:val="0"/>
          <w:marTop w:val="0"/>
          <w:marBottom w:val="0"/>
          <w:divBdr>
            <w:top w:val="none" w:sz="0" w:space="0" w:color="auto"/>
            <w:left w:val="none" w:sz="0" w:space="0" w:color="auto"/>
            <w:bottom w:val="none" w:sz="0" w:space="0" w:color="auto"/>
            <w:right w:val="none" w:sz="0" w:space="0" w:color="auto"/>
          </w:divBdr>
        </w:div>
      </w:divsChild>
    </w:div>
    <w:div w:id="421998959">
      <w:bodyDiv w:val="1"/>
      <w:marLeft w:val="0"/>
      <w:marRight w:val="0"/>
      <w:marTop w:val="0"/>
      <w:marBottom w:val="0"/>
      <w:divBdr>
        <w:top w:val="none" w:sz="0" w:space="0" w:color="auto"/>
        <w:left w:val="none" w:sz="0" w:space="0" w:color="auto"/>
        <w:bottom w:val="none" w:sz="0" w:space="0" w:color="auto"/>
        <w:right w:val="none" w:sz="0" w:space="0" w:color="auto"/>
      </w:divBdr>
    </w:div>
    <w:div w:id="437530803">
      <w:bodyDiv w:val="1"/>
      <w:marLeft w:val="0"/>
      <w:marRight w:val="0"/>
      <w:marTop w:val="0"/>
      <w:marBottom w:val="0"/>
      <w:divBdr>
        <w:top w:val="none" w:sz="0" w:space="0" w:color="auto"/>
        <w:left w:val="none" w:sz="0" w:space="0" w:color="auto"/>
        <w:bottom w:val="none" w:sz="0" w:space="0" w:color="auto"/>
        <w:right w:val="none" w:sz="0" w:space="0" w:color="auto"/>
      </w:divBdr>
    </w:div>
    <w:div w:id="490682282">
      <w:bodyDiv w:val="1"/>
      <w:marLeft w:val="0"/>
      <w:marRight w:val="0"/>
      <w:marTop w:val="0"/>
      <w:marBottom w:val="0"/>
      <w:divBdr>
        <w:top w:val="none" w:sz="0" w:space="0" w:color="auto"/>
        <w:left w:val="none" w:sz="0" w:space="0" w:color="auto"/>
        <w:bottom w:val="none" w:sz="0" w:space="0" w:color="auto"/>
        <w:right w:val="none" w:sz="0" w:space="0" w:color="auto"/>
      </w:divBdr>
    </w:div>
    <w:div w:id="542059614">
      <w:bodyDiv w:val="1"/>
      <w:marLeft w:val="0"/>
      <w:marRight w:val="0"/>
      <w:marTop w:val="0"/>
      <w:marBottom w:val="0"/>
      <w:divBdr>
        <w:top w:val="none" w:sz="0" w:space="0" w:color="auto"/>
        <w:left w:val="none" w:sz="0" w:space="0" w:color="auto"/>
        <w:bottom w:val="none" w:sz="0" w:space="0" w:color="auto"/>
        <w:right w:val="none" w:sz="0" w:space="0" w:color="auto"/>
      </w:divBdr>
    </w:div>
    <w:div w:id="548689430">
      <w:bodyDiv w:val="1"/>
      <w:marLeft w:val="0"/>
      <w:marRight w:val="0"/>
      <w:marTop w:val="0"/>
      <w:marBottom w:val="0"/>
      <w:divBdr>
        <w:top w:val="none" w:sz="0" w:space="0" w:color="auto"/>
        <w:left w:val="none" w:sz="0" w:space="0" w:color="auto"/>
        <w:bottom w:val="none" w:sz="0" w:space="0" w:color="auto"/>
        <w:right w:val="none" w:sz="0" w:space="0" w:color="auto"/>
      </w:divBdr>
      <w:divsChild>
        <w:div w:id="144786805">
          <w:marLeft w:val="0"/>
          <w:marRight w:val="0"/>
          <w:marTop w:val="0"/>
          <w:marBottom w:val="0"/>
          <w:divBdr>
            <w:top w:val="none" w:sz="0" w:space="0" w:color="auto"/>
            <w:left w:val="none" w:sz="0" w:space="0" w:color="auto"/>
            <w:bottom w:val="none" w:sz="0" w:space="0" w:color="auto"/>
            <w:right w:val="none" w:sz="0" w:space="0" w:color="auto"/>
          </w:divBdr>
        </w:div>
        <w:div w:id="793869066">
          <w:marLeft w:val="0"/>
          <w:marRight w:val="0"/>
          <w:marTop w:val="0"/>
          <w:marBottom w:val="300"/>
          <w:divBdr>
            <w:top w:val="none" w:sz="0" w:space="0" w:color="auto"/>
            <w:left w:val="none" w:sz="0" w:space="0" w:color="auto"/>
            <w:bottom w:val="none" w:sz="0" w:space="0" w:color="auto"/>
            <w:right w:val="none" w:sz="0" w:space="0" w:color="auto"/>
          </w:divBdr>
          <w:divsChild>
            <w:div w:id="7954513">
              <w:marLeft w:val="0"/>
              <w:marRight w:val="0"/>
              <w:marTop w:val="0"/>
              <w:marBottom w:val="0"/>
              <w:divBdr>
                <w:top w:val="none" w:sz="0" w:space="0" w:color="auto"/>
                <w:left w:val="none" w:sz="0" w:space="0" w:color="auto"/>
                <w:bottom w:val="none" w:sz="0" w:space="0" w:color="auto"/>
                <w:right w:val="none" w:sz="0" w:space="0" w:color="auto"/>
              </w:divBdr>
              <w:divsChild>
                <w:div w:id="1170636398">
                  <w:marLeft w:val="0"/>
                  <w:marRight w:val="0"/>
                  <w:marTop w:val="0"/>
                  <w:marBottom w:val="0"/>
                  <w:divBdr>
                    <w:top w:val="none" w:sz="0" w:space="0" w:color="auto"/>
                    <w:left w:val="none" w:sz="0" w:space="0" w:color="auto"/>
                    <w:bottom w:val="none" w:sz="0" w:space="0" w:color="auto"/>
                    <w:right w:val="none" w:sz="0" w:space="0" w:color="auto"/>
                  </w:divBdr>
                  <w:divsChild>
                    <w:div w:id="429738855">
                      <w:marLeft w:val="0"/>
                      <w:marRight w:val="0"/>
                      <w:marTop w:val="0"/>
                      <w:marBottom w:val="0"/>
                      <w:divBdr>
                        <w:top w:val="none" w:sz="0" w:space="0" w:color="auto"/>
                        <w:left w:val="none" w:sz="0" w:space="0" w:color="auto"/>
                        <w:bottom w:val="none" w:sz="0" w:space="0" w:color="auto"/>
                        <w:right w:val="none" w:sz="0" w:space="0" w:color="auto"/>
                      </w:divBdr>
                      <w:divsChild>
                        <w:div w:id="2135439331">
                          <w:marLeft w:val="0"/>
                          <w:marRight w:val="0"/>
                          <w:marTop w:val="0"/>
                          <w:marBottom w:val="0"/>
                          <w:divBdr>
                            <w:top w:val="none" w:sz="0" w:space="0" w:color="auto"/>
                            <w:left w:val="none" w:sz="0" w:space="0" w:color="auto"/>
                            <w:bottom w:val="none" w:sz="0" w:space="0" w:color="auto"/>
                            <w:right w:val="none" w:sz="0" w:space="0" w:color="auto"/>
                          </w:divBdr>
                          <w:divsChild>
                            <w:div w:id="662584146">
                              <w:marLeft w:val="0"/>
                              <w:marRight w:val="0"/>
                              <w:marTop w:val="0"/>
                              <w:marBottom w:val="0"/>
                              <w:divBdr>
                                <w:top w:val="none" w:sz="0" w:space="0" w:color="auto"/>
                                <w:left w:val="none" w:sz="0" w:space="0" w:color="auto"/>
                                <w:bottom w:val="none" w:sz="0" w:space="0" w:color="auto"/>
                                <w:right w:val="none" w:sz="0" w:space="0" w:color="auto"/>
                              </w:divBdr>
                            </w:div>
                            <w:div w:id="122252562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694727771">
          <w:marLeft w:val="0"/>
          <w:marRight w:val="0"/>
          <w:marTop w:val="0"/>
          <w:marBottom w:val="0"/>
          <w:divBdr>
            <w:top w:val="none" w:sz="0" w:space="0" w:color="auto"/>
            <w:left w:val="none" w:sz="0" w:space="0" w:color="auto"/>
            <w:bottom w:val="none" w:sz="0" w:space="0" w:color="auto"/>
            <w:right w:val="none" w:sz="0" w:space="0" w:color="auto"/>
          </w:divBdr>
          <w:divsChild>
            <w:div w:id="1330713544">
              <w:marLeft w:val="0"/>
              <w:marRight w:val="0"/>
              <w:marTop w:val="0"/>
              <w:marBottom w:val="75"/>
              <w:divBdr>
                <w:top w:val="none" w:sz="0" w:space="0" w:color="auto"/>
                <w:left w:val="none" w:sz="0" w:space="0" w:color="auto"/>
                <w:bottom w:val="none" w:sz="0" w:space="0" w:color="auto"/>
                <w:right w:val="none" w:sz="0" w:space="0" w:color="auto"/>
              </w:divBdr>
            </w:div>
          </w:divsChild>
        </w:div>
        <w:div w:id="275989651">
          <w:marLeft w:val="0"/>
          <w:marRight w:val="0"/>
          <w:marTop w:val="0"/>
          <w:marBottom w:val="0"/>
          <w:divBdr>
            <w:top w:val="none" w:sz="0" w:space="0" w:color="auto"/>
            <w:left w:val="none" w:sz="0" w:space="0" w:color="auto"/>
            <w:bottom w:val="none" w:sz="0" w:space="0" w:color="auto"/>
            <w:right w:val="none" w:sz="0" w:space="0" w:color="auto"/>
          </w:divBdr>
        </w:div>
        <w:div w:id="1711495865">
          <w:marLeft w:val="0"/>
          <w:marRight w:val="0"/>
          <w:marTop w:val="0"/>
          <w:marBottom w:val="0"/>
          <w:divBdr>
            <w:top w:val="none" w:sz="0" w:space="0" w:color="auto"/>
            <w:left w:val="none" w:sz="0" w:space="0" w:color="auto"/>
            <w:bottom w:val="none" w:sz="0" w:space="0" w:color="auto"/>
            <w:right w:val="none" w:sz="0" w:space="0" w:color="auto"/>
          </w:divBdr>
        </w:div>
      </w:divsChild>
    </w:div>
    <w:div w:id="690912168">
      <w:bodyDiv w:val="1"/>
      <w:marLeft w:val="0"/>
      <w:marRight w:val="0"/>
      <w:marTop w:val="0"/>
      <w:marBottom w:val="0"/>
      <w:divBdr>
        <w:top w:val="none" w:sz="0" w:space="0" w:color="auto"/>
        <w:left w:val="none" w:sz="0" w:space="0" w:color="auto"/>
        <w:bottom w:val="none" w:sz="0" w:space="0" w:color="auto"/>
        <w:right w:val="none" w:sz="0" w:space="0" w:color="auto"/>
      </w:divBdr>
    </w:div>
    <w:div w:id="699479842">
      <w:bodyDiv w:val="1"/>
      <w:marLeft w:val="0"/>
      <w:marRight w:val="0"/>
      <w:marTop w:val="0"/>
      <w:marBottom w:val="0"/>
      <w:divBdr>
        <w:top w:val="none" w:sz="0" w:space="0" w:color="auto"/>
        <w:left w:val="none" w:sz="0" w:space="0" w:color="auto"/>
        <w:bottom w:val="none" w:sz="0" w:space="0" w:color="auto"/>
        <w:right w:val="none" w:sz="0" w:space="0" w:color="auto"/>
      </w:divBdr>
      <w:divsChild>
        <w:div w:id="180244788">
          <w:marLeft w:val="0"/>
          <w:marRight w:val="0"/>
          <w:marTop w:val="0"/>
          <w:marBottom w:val="0"/>
          <w:divBdr>
            <w:top w:val="none" w:sz="0" w:space="0" w:color="auto"/>
            <w:left w:val="none" w:sz="0" w:space="0" w:color="auto"/>
            <w:bottom w:val="none" w:sz="0" w:space="0" w:color="auto"/>
            <w:right w:val="none" w:sz="0" w:space="0" w:color="auto"/>
          </w:divBdr>
        </w:div>
        <w:div w:id="2071223006">
          <w:marLeft w:val="0"/>
          <w:marRight w:val="0"/>
          <w:marTop w:val="0"/>
          <w:marBottom w:val="300"/>
          <w:divBdr>
            <w:top w:val="none" w:sz="0" w:space="0" w:color="auto"/>
            <w:left w:val="none" w:sz="0" w:space="0" w:color="auto"/>
            <w:bottom w:val="none" w:sz="0" w:space="0" w:color="auto"/>
            <w:right w:val="none" w:sz="0" w:space="0" w:color="auto"/>
          </w:divBdr>
          <w:divsChild>
            <w:div w:id="1496342017">
              <w:marLeft w:val="0"/>
              <w:marRight w:val="0"/>
              <w:marTop w:val="0"/>
              <w:marBottom w:val="0"/>
              <w:divBdr>
                <w:top w:val="none" w:sz="0" w:space="0" w:color="auto"/>
                <w:left w:val="none" w:sz="0" w:space="0" w:color="auto"/>
                <w:bottom w:val="none" w:sz="0" w:space="0" w:color="auto"/>
                <w:right w:val="none" w:sz="0" w:space="0" w:color="auto"/>
              </w:divBdr>
              <w:divsChild>
                <w:div w:id="2064981400">
                  <w:marLeft w:val="0"/>
                  <w:marRight w:val="0"/>
                  <w:marTop w:val="0"/>
                  <w:marBottom w:val="0"/>
                  <w:divBdr>
                    <w:top w:val="none" w:sz="0" w:space="0" w:color="auto"/>
                    <w:left w:val="none" w:sz="0" w:space="0" w:color="auto"/>
                    <w:bottom w:val="none" w:sz="0" w:space="0" w:color="auto"/>
                    <w:right w:val="none" w:sz="0" w:space="0" w:color="auto"/>
                  </w:divBdr>
                  <w:divsChild>
                    <w:div w:id="621309673">
                      <w:marLeft w:val="0"/>
                      <w:marRight w:val="0"/>
                      <w:marTop w:val="0"/>
                      <w:marBottom w:val="0"/>
                      <w:divBdr>
                        <w:top w:val="none" w:sz="0" w:space="0" w:color="auto"/>
                        <w:left w:val="none" w:sz="0" w:space="0" w:color="auto"/>
                        <w:bottom w:val="none" w:sz="0" w:space="0" w:color="auto"/>
                        <w:right w:val="none" w:sz="0" w:space="0" w:color="auto"/>
                      </w:divBdr>
                      <w:divsChild>
                        <w:div w:id="1466315333">
                          <w:marLeft w:val="0"/>
                          <w:marRight w:val="0"/>
                          <w:marTop w:val="0"/>
                          <w:marBottom w:val="0"/>
                          <w:divBdr>
                            <w:top w:val="none" w:sz="0" w:space="0" w:color="auto"/>
                            <w:left w:val="none" w:sz="0" w:space="0" w:color="auto"/>
                            <w:bottom w:val="none" w:sz="0" w:space="0" w:color="auto"/>
                            <w:right w:val="none" w:sz="0" w:space="0" w:color="auto"/>
                          </w:divBdr>
                          <w:divsChild>
                            <w:div w:id="1696690957">
                              <w:marLeft w:val="0"/>
                              <w:marRight w:val="0"/>
                              <w:marTop w:val="0"/>
                              <w:marBottom w:val="0"/>
                              <w:divBdr>
                                <w:top w:val="none" w:sz="0" w:space="0" w:color="auto"/>
                                <w:left w:val="none" w:sz="0" w:space="0" w:color="auto"/>
                                <w:bottom w:val="none" w:sz="0" w:space="0" w:color="auto"/>
                                <w:right w:val="none" w:sz="0" w:space="0" w:color="auto"/>
                              </w:divBdr>
                            </w:div>
                            <w:div w:id="190074577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2085908690">
          <w:marLeft w:val="0"/>
          <w:marRight w:val="0"/>
          <w:marTop w:val="0"/>
          <w:marBottom w:val="0"/>
          <w:divBdr>
            <w:top w:val="none" w:sz="0" w:space="0" w:color="auto"/>
            <w:left w:val="none" w:sz="0" w:space="0" w:color="auto"/>
            <w:bottom w:val="none" w:sz="0" w:space="0" w:color="auto"/>
            <w:right w:val="none" w:sz="0" w:space="0" w:color="auto"/>
          </w:divBdr>
          <w:divsChild>
            <w:div w:id="237054945">
              <w:marLeft w:val="0"/>
              <w:marRight w:val="0"/>
              <w:marTop w:val="0"/>
              <w:marBottom w:val="75"/>
              <w:divBdr>
                <w:top w:val="none" w:sz="0" w:space="0" w:color="auto"/>
                <w:left w:val="none" w:sz="0" w:space="0" w:color="auto"/>
                <w:bottom w:val="none" w:sz="0" w:space="0" w:color="auto"/>
                <w:right w:val="none" w:sz="0" w:space="0" w:color="auto"/>
              </w:divBdr>
            </w:div>
          </w:divsChild>
        </w:div>
        <w:div w:id="1658415923">
          <w:marLeft w:val="0"/>
          <w:marRight w:val="0"/>
          <w:marTop w:val="0"/>
          <w:marBottom w:val="0"/>
          <w:divBdr>
            <w:top w:val="none" w:sz="0" w:space="0" w:color="auto"/>
            <w:left w:val="none" w:sz="0" w:space="0" w:color="auto"/>
            <w:bottom w:val="none" w:sz="0" w:space="0" w:color="auto"/>
            <w:right w:val="none" w:sz="0" w:space="0" w:color="auto"/>
          </w:divBdr>
        </w:div>
        <w:div w:id="845167695">
          <w:marLeft w:val="0"/>
          <w:marRight w:val="0"/>
          <w:marTop w:val="0"/>
          <w:marBottom w:val="0"/>
          <w:divBdr>
            <w:top w:val="none" w:sz="0" w:space="0" w:color="auto"/>
            <w:left w:val="none" w:sz="0" w:space="0" w:color="auto"/>
            <w:bottom w:val="none" w:sz="0" w:space="0" w:color="auto"/>
            <w:right w:val="none" w:sz="0" w:space="0" w:color="auto"/>
          </w:divBdr>
        </w:div>
      </w:divsChild>
    </w:div>
    <w:div w:id="893269831">
      <w:bodyDiv w:val="1"/>
      <w:marLeft w:val="0"/>
      <w:marRight w:val="0"/>
      <w:marTop w:val="0"/>
      <w:marBottom w:val="0"/>
      <w:divBdr>
        <w:top w:val="none" w:sz="0" w:space="0" w:color="auto"/>
        <w:left w:val="none" w:sz="0" w:space="0" w:color="auto"/>
        <w:bottom w:val="none" w:sz="0" w:space="0" w:color="auto"/>
        <w:right w:val="none" w:sz="0" w:space="0" w:color="auto"/>
      </w:divBdr>
    </w:div>
    <w:div w:id="971011063">
      <w:bodyDiv w:val="1"/>
      <w:marLeft w:val="0"/>
      <w:marRight w:val="0"/>
      <w:marTop w:val="0"/>
      <w:marBottom w:val="0"/>
      <w:divBdr>
        <w:top w:val="none" w:sz="0" w:space="0" w:color="auto"/>
        <w:left w:val="none" w:sz="0" w:space="0" w:color="auto"/>
        <w:bottom w:val="none" w:sz="0" w:space="0" w:color="auto"/>
        <w:right w:val="none" w:sz="0" w:space="0" w:color="auto"/>
      </w:divBdr>
    </w:div>
    <w:div w:id="976494286">
      <w:bodyDiv w:val="1"/>
      <w:marLeft w:val="0"/>
      <w:marRight w:val="0"/>
      <w:marTop w:val="0"/>
      <w:marBottom w:val="0"/>
      <w:divBdr>
        <w:top w:val="none" w:sz="0" w:space="0" w:color="auto"/>
        <w:left w:val="none" w:sz="0" w:space="0" w:color="auto"/>
        <w:bottom w:val="none" w:sz="0" w:space="0" w:color="auto"/>
        <w:right w:val="none" w:sz="0" w:space="0" w:color="auto"/>
      </w:divBdr>
      <w:divsChild>
        <w:div w:id="686642600">
          <w:marLeft w:val="0"/>
          <w:marRight w:val="0"/>
          <w:marTop w:val="0"/>
          <w:marBottom w:val="0"/>
          <w:divBdr>
            <w:top w:val="none" w:sz="0" w:space="0" w:color="auto"/>
            <w:left w:val="none" w:sz="0" w:space="0" w:color="auto"/>
            <w:bottom w:val="none" w:sz="0" w:space="0" w:color="auto"/>
            <w:right w:val="none" w:sz="0" w:space="0" w:color="auto"/>
          </w:divBdr>
        </w:div>
        <w:div w:id="985478194">
          <w:marLeft w:val="0"/>
          <w:marRight w:val="0"/>
          <w:marTop w:val="0"/>
          <w:marBottom w:val="0"/>
          <w:divBdr>
            <w:top w:val="none" w:sz="0" w:space="0" w:color="auto"/>
            <w:left w:val="none" w:sz="0" w:space="0" w:color="auto"/>
            <w:bottom w:val="none" w:sz="0" w:space="0" w:color="auto"/>
            <w:right w:val="none" w:sz="0" w:space="0" w:color="auto"/>
          </w:divBdr>
        </w:div>
        <w:div w:id="1861124066">
          <w:marLeft w:val="0"/>
          <w:marRight w:val="0"/>
          <w:marTop w:val="0"/>
          <w:marBottom w:val="0"/>
          <w:divBdr>
            <w:top w:val="none" w:sz="0" w:space="0" w:color="auto"/>
            <w:left w:val="none" w:sz="0" w:space="0" w:color="auto"/>
            <w:bottom w:val="none" w:sz="0" w:space="0" w:color="auto"/>
            <w:right w:val="none" w:sz="0" w:space="0" w:color="auto"/>
          </w:divBdr>
        </w:div>
        <w:div w:id="553782529">
          <w:marLeft w:val="0"/>
          <w:marRight w:val="0"/>
          <w:marTop w:val="0"/>
          <w:marBottom w:val="0"/>
          <w:divBdr>
            <w:top w:val="none" w:sz="0" w:space="0" w:color="auto"/>
            <w:left w:val="none" w:sz="0" w:space="0" w:color="auto"/>
            <w:bottom w:val="none" w:sz="0" w:space="0" w:color="auto"/>
            <w:right w:val="none" w:sz="0" w:space="0" w:color="auto"/>
          </w:divBdr>
        </w:div>
        <w:div w:id="1822773640">
          <w:marLeft w:val="0"/>
          <w:marRight w:val="0"/>
          <w:marTop w:val="0"/>
          <w:marBottom w:val="0"/>
          <w:divBdr>
            <w:top w:val="none" w:sz="0" w:space="0" w:color="auto"/>
            <w:left w:val="none" w:sz="0" w:space="0" w:color="auto"/>
            <w:bottom w:val="none" w:sz="0" w:space="0" w:color="auto"/>
            <w:right w:val="none" w:sz="0" w:space="0" w:color="auto"/>
          </w:divBdr>
        </w:div>
        <w:div w:id="1909270329">
          <w:marLeft w:val="0"/>
          <w:marRight w:val="0"/>
          <w:marTop w:val="0"/>
          <w:marBottom w:val="0"/>
          <w:divBdr>
            <w:top w:val="none" w:sz="0" w:space="0" w:color="auto"/>
            <w:left w:val="none" w:sz="0" w:space="0" w:color="auto"/>
            <w:bottom w:val="none" w:sz="0" w:space="0" w:color="auto"/>
            <w:right w:val="none" w:sz="0" w:space="0" w:color="auto"/>
          </w:divBdr>
        </w:div>
        <w:div w:id="1165705069">
          <w:marLeft w:val="0"/>
          <w:marRight w:val="0"/>
          <w:marTop w:val="0"/>
          <w:marBottom w:val="0"/>
          <w:divBdr>
            <w:top w:val="none" w:sz="0" w:space="0" w:color="auto"/>
            <w:left w:val="none" w:sz="0" w:space="0" w:color="auto"/>
            <w:bottom w:val="none" w:sz="0" w:space="0" w:color="auto"/>
            <w:right w:val="none" w:sz="0" w:space="0" w:color="auto"/>
          </w:divBdr>
        </w:div>
        <w:div w:id="1667518904">
          <w:marLeft w:val="0"/>
          <w:marRight w:val="0"/>
          <w:marTop w:val="0"/>
          <w:marBottom w:val="0"/>
          <w:divBdr>
            <w:top w:val="none" w:sz="0" w:space="0" w:color="auto"/>
            <w:left w:val="none" w:sz="0" w:space="0" w:color="auto"/>
            <w:bottom w:val="none" w:sz="0" w:space="0" w:color="auto"/>
            <w:right w:val="none" w:sz="0" w:space="0" w:color="auto"/>
          </w:divBdr>
        </w:div>
        <w:div w:id="497579204">
          <w:marLeft w:val="0"/>
          <w:marRight w:val="0"/>
          <w:marTop w:val="0"/>
          <w:marBottom w:val="0"/>
          <w:divBdr>
            <w:top w:val="none" w:sz="0" w:space="0" w:color="auto"/>
            <w:left w:val="none" w:sz="0" w:space="0" w:color="auto"/>
            <w:bottom w:val="none" w:sz="0" w:space="0" w:color="auto"/>
            <w:right w:val="none" w:sz="0" w:space="0" w:color="auto"/>
          </w:divBdr>
        </w:div>
      </w:divsChild>
    </w:div>
    <w:div w:id="980377860">
      <w:bodyDiv w:val="1"/>
      <w:marLeft w:val="0"/>
      <w:marRight w:val="0"/>
      <w:marTop w:val="0"/>
      <w:marBottom w:val="0"/>
      <w:divBdr>
        <w:top w:val="none" w:sz="0" w:space="0" w:color="auto"/>
        <w:left w:val="none" w:sz="0" w:space="0" w:color="auto"/>
        <w:bottom w:val="none" w:sz="0" w:space="0" w:color="auto"/>
        <w:right w:val="none" w:sz="0" w:space="0" w:color="auto"/>
      </w:divBdr>
    </w:div>
    <w:div w:id="1022197239">
      <w:bodyDiv w:val="1"/>
      <w:marLeft w:val="0"/>
      <w:marRight w:val="0"/>
      <w:marTop w:val="0"/>
      <w:marBottom w:val="0"/>
      <w:divBdr>
        <w:top w:val="none" w:sz="0" w:space="0" w:color="auto"/>
        <w:left w:val="none" w:sz="0" w:space="0" w:color="auto"/>
        <w:bottom w:val="none" w:sz="0" w:space="0" w:color="auto"/>
        <w:right w:val="none" w:sz="0" w:space="0" w:color="auto"/>
      </w:divBdr>
      <w:divsChild>
        <w:div w:id="1659579739">
          <w:marLeft w:val="0"/>
          <w:marRight w:val="0"/>
          <w:marTop w:val="0"/>
          <w:marBottom w:val="300"/>
          <w:divBdr>
            <w:top w:val="none" w:sz="0" w:space="0" w:color="auto"/>
            <w:left w:val="none" w:sz="0" w:space="0" w:color="auto"/>
            <w:bottom w:val="none" w:sz="0" w:space="0" w:color="auto"/>
            <w:right w:val="none" w:sz="0" w:space="0" w:color="auto"/>
          </w:divBdr>
          <w:divsChild>
            <w:div w:id="1270046362">
              <w:marLeft w:val="0"/>
              <w:marRight w:val="0"/>
              <w:marTop w:val="0"/>
              <w:marBottom w:val="0"/>
              <w:divBdr>
                <w:top w:val="none" w:sz="0" w:space="0" w:color="auto"/>
                <w:left w:val="none" w:sz="0" w:space="0" w:color="auto"/>
                <w:bottom w:val="none" w:sz="0" w:space="0" w:color="auto"/>
                <w:right w:val="none" w:sz="0" w:space="0" w:color="auto"/>
              </w:divBdr>
              <w:divsChild>
                <w:div w:id="440808126">
                  <w:marLeft w:val="0"/>
                  <w:marRight w:val="0"/>
                  <w:marTop w:val="0"/>
                  <w:marBottom w:val="0"/>
                  <w:divBdr>
                    <w:top w:val="none" w:sz="0" w:space="0" w:color="auto"/>
                    <w:left w:val="none" w:sz="0" w:space="0" w:color="auto"/>
                    <w:bottom w:val="none" w:sz="0" w:space="0" w:color="auto"/>
                    <w:right w:val="none" w:sz="0" w:space="0" w:color="auto"/>
                  </w:divBdr>
                  <w:divsChild>
                    <w:div w:id="236138897">
                      <w:marLeft w:val="0"/>
                      <w:marRight w:val="0"/>
                      <w:marTop w:val="0"/>
                      <w:marBottom w:val="0"/>
                      <w:divBdr>
                        <w:top w:val="none" w:sz="0" w:space="0" w:color="auto"/>
                        <w:left w:val="none" w:sz="0" w:space="0" w:color="auto"/>
                        <w:bottom w:val="none" w:sz="0" w:space="0" w:color="auto"/>
                        <w:right w:val="none" w:sz="0" w:space="0" w:color="auto"/>
                      </w:divBdr>
                      <w:divsChild>
                        <w:div w:id="257564421">
                          <w:marLeft w:val="0"/>
                          <w:marRight w:val="0"/>
                          <w:marTop w:val="0"/>
                          <w:marBottom w:val="0"/>
                          <w:divBdr>
                            <w:top w:val="none" w:sz="0" w:space="0" w:color="auto"/>
                            <w:left w:val="none" w:sz="0" w:space="0" w:color="auto"/>
                            <w:bottom w:val="none" w:sz="0" w:space="0" w:color="auto"/>
                            <w:right w:val="none" w:sz="0" w:space="0" w:color="auto"/>
                          </w:divBdr>
                          <w:divsChild>
                            <w:div w:id="546263541">
                              <w:marLeft w:val="0"/>
                              <w:marRight w:val="0"/>
                              <w:marTop w:val="0"/>
                              <w:marBottom w:val="0"/>
                              <w:divBdr>
                                <w:top w:val="none" w:sz="0" w:space="0" w:color="auto"/>
                                <w:left w:val="none" w:sz="0" w:space="0" w:color="auto"/>
                                <w:bottom w:val="none" w:sz="0" w:space="0" w:color="auto"/>
                                <w:right w:val="none" w:sz="0" w:space="0" w:color="auto"/>
                              </w:divBdr>
                            </w:div>
                            <w:div w:id="1201554687">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798839449">
          <w:marLeft w:val="0"/>
          <w:marRight w:val="0"/>
          <w:marTop w:val="0"/>
          <w:marBottom w:val="0"/>
          <w:divBdr>
            <w:top w:val="none" w:sz="0" w:space="0" w:color="auto"/>
            <w:left w:val="none" w:sz="0" w:space="0" w:color="auto"/>
            <w:bottom w:val="none" w:sz="0" w:space="0" w:color="auto"/>
            <w:right w:val="none" w:sz="0" w:space="0" w:color="auto"/>
          </w:divBdr>
          <w:divsChild>
            <w:div w:id="544830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22782846">
      <w:bodyDiv w:val="1"/>
      <w:marLeft w:val="0"/>
      <w:marRight w:val="0"/>
      <w:marTop w:val="0"/>
      <w:marBottom w:val="0"/>
      <w:divBdr>
        <w:top w:val="none" w:sz="0" w:space="0" w:color="auto"/>
        <w:left w:val="none" w:sz="0" w:space="0" w:color="auto"/>
        <w:bottom w:val="none" w:sz="0" w:space="0" w:color="auto"/>
        <w:right w:val="none" w:sz="0" w:space="0" w:color="auto"/>
      </w:divBdr>
    </w:div>
    <w:div w:id="1115563085">
      <w:bodyDiv w:val="1"/>
      <w:marLeft w:val="0"/>
      <w:marRight w:val="0"/>
      <w:marTop w:val="0"/>
      <w:marBottom w:val="0"/>
      <w:divBdr>
        <w:top w:val="none" w:sz="0" w:space="0" w:color="auto"/>
        <w:left w:val="none" w:sz="0" w:space="0" w:color="auto"/>
        <w:bottom w:val="none" w:sz="0" w:space="0" w:color="auto"/>
        <w:right w:val="none" w:sz="0" w:space="0" w:color="auto"/>
      </w:divBdr>
    </w:div>
    <w:div w:id="1204293946">
      <w:bodyDiv w:val="1"/>
      <w:marLeft w:val="0"/>
      <w:marRight w:val="0"/>
      <w:marTop w:val="0"/>
      <w:marBottom w:val="0"/>
      <w:divBdr>
        <w:top w:val="none" w:sz="0" w:space="0" w:color="auto"/>
        <w:left w:val="none" w:sz="0" w:space="0" w:color="auto"/>
        <w:bottom w:val="none" w:sz="0" w:space="0" w:color="auto"/>
        <w:right w:val="none" w:sz="0" w:space="0" w:color="auto"/>
      </w:divBdr>
    </w:div>
    <w:div w:id="1245644306">
      <w:bodyDiv w:val="1"/>
      <w:marLeft w:val="0"/>
      <w:marRight w:val="0"/>
      <w:marTop w:val="0"/>
      <w:marBottom w:val="0"/>
      <w:divBdr>
        <w:top w:val="none" w:sz="0" w:space="0" w:color="auto"/>
        <w:left w:val="none" w:sz="0" w:space="0" w:color="auto"/>
        <w:bottom w:val="none" w:sz="0" w:space="0" w:color="auto"/>
        <w:right w:val="none" w:sz="0" w:space="0" w:color="auto"/>
      </w:divBdr>
      <w:divsChild>
        <w:div w:id="1975527372">
          <w:blockQuote w:val="1"/>
          <w:marLeft w:val="0"/>
          <w:marRight w:val="0"/>
          <w:marTop w:val="0"/>
          <w:marBottom w:val="0"/>
          <w:divBdr>
            <w:top w:val="none" w:sz="0" w:space="0" w:color="auto"/>
            <w:left w:val="single" w:sz="36" w:space="8" w:color="102C5C"/>
            <w:bottom w:val="none" w:sz="0" w:space="0" w:color="auto"/>
            <w:right w:val="none" w:sz="0" w:space="0" w:color="auto"/>
          </w:divBdr>
        </w:div>
      </w:divsChild>
    </w:div>
    <w:div w:id="1271665393">
      <w:bodyDiv w:val="1"/>
      <w:marLeft w:val="0"/>
      <w:marRight w:val="0"/>
      <w:marTop w:val="0"/>
      <w:marBottom w:val="0"/>
      <w:divBdr>
        <w:top w:val="none" w:sz="0" w:space="0" w:color="auto"/>
        <w:left w:val="none" w:sz="0" w:space="0" w:color="auto"/>
        <w:bottom w:val="none" w:sz="0" w:space="0" w:color="auto"/>
        <w:right w:val="none" w:sz="0" w:space="0" w:color="auto"/>
      </w:divBdr>
      <w:divsChild>
        <w:div w:id="1599027106">
          <w:marLeft w:val="0"/>
          <w:marRight w:val="0"/>
          <w:marTop w:val="0"/>
          <w:marBottom w:val="0"/>
          <w:divBdr>
            <w:top w:val="none" w:sz="0" w:space="0" w:color="auto"/>
            <w:left w:val="none" w:sz="0" w:space="0" w:color="auto"/>
            <w:bottom w:val="none" w:sz="0" w:space="0" w:color="auto"/>
            <w:right w:val="none" w:sz="0" w:space="0" w:color="auto"/>
          </w:divBdr>
        </w:div>
        <w:div w:id="743646983">
          <w:marLeft w:val="0"/>
          <w:marRight w:val="0"/>
          <w:marTop w:val="0"/>
          <w:marBottom w:val="300"/>
          <w:divBdr>
            <w:top w:val="none" w:sz="0" w:space="0" w:color="auto"/>
            <w:left w:val="none" w:sz="0" w:space="0" w:color="auto"/>
            <w:bottom w:val="none" w:sz="0" w:space="0" w:color="auto"/>
            <w:right w:val="none" w:sz="0" w:space="0" w:color="auto"/>
          </w:divBdr>
          <w:divsChild>
            <w:div w:id="934360376">
              <w:marLeft w:val="0"/>
              <w:marRight w:val="0"/>
              <w:marTop w:val="0"/>
              <w:marBottom w:val="0"/>
              <w:divBdr>
                <w:top w:val="none" w:sz="0" w:space="0" w:color="auto"/>
                <w:left w:val="none" w:sz="0" w:space="0" w:color="auto"/>
                <w:bottom w:val="none" w:sz="0" w:space="0" w:color="auto"/>
                <w:right w:val="none" w:sz="0" w:space="0" w:color="auto"/>
              </w:divBdr>
              <w:divsChild>
                <w:div w:id="1596933750">
                  <w:marLeft w:val="0"/>
                  <w:marRight w:val="0"/>
                  <w:marTop w:val="0"/>
                  <w:marBottom w:val="0"/>
                  <w:divBdr>
                    <w:top w:val="none" w:sz="0" w:space="0" w:color="auto"/>
                    <w:left w:val="none" w:sz="0" w:space="0" w:color="auto"/>
                    <w:bottom w:val="none" w:sz="0" w:space="0" w:color="auto"/>
                    <w:right w:val="none" w:sz="0" w:space="0" w:color="auto"/>
                  </w:divBdr>
                  <w:divsChild>
                    <w:div w:id="1260723758">
                      <w:marLeft w:val="0"/>
                      <w:marRight w:val="0"/>
                      <w:marTop w:val="0"/>
                      <w:marBottom w:val="0"/>
                      <w:divBdr>
                        <w:top w:val="none" w:sz="0" w:space="0" w:color="auto"/>
                        <w:left w:val="none" w:sz="0" w:space="0" w:color="auto"/>
                        <w:bottom w:val="none" w:sz="0" w:space="0" w:color="auto"/>
                        <w:right w:val="none" w:sz="0" w:space="0" w:color="auto"/>
                      </w:divBdr>
                      <w:divsChild>
                        <w:div w:id="598028583">
                          <w:marLeft w:val="0"/>
                          <w:marRight w:val="0"/>
                          <w:marTop w:val="0"/>
                          <w:marBottom w:val="0"/>
                          <w:divBdr>
                            <w:top w:val="none" w:sz="0" w:space="0" w:color="auto"/>
                            <w:left w:val="none" w:sz="0" w:space="0" w:color="auto"/>
                            <w:bottom w:val="none" w:sz="0" w:space="0" w:color="auto"/>
                            <w:right w:val="none" w:sz="0" w:space="0" w:color="auto"/>
                          </w:divBdr>
                          <w:divsChild>
                            <w:div w:id="1468083214">
                              <w:marLeft w:val="0"/>
                              <w:marRight w:val="0"/>
                              <w:marTop w:val="0"/>
                              <w:marBottom w:val="0"/>
                              <w:divBdr>
                                <w:top w:val="none" w:sz="0" w:space="0" w:color="auto"/>
                                <w:left w:val="none" w:sz="0" w:space="0" w:color="auto"/>
                                <w:bottom w:val="none" w:sz="0" w:space="0" w:color="auto"/>
                                <w:right w:val="none" w:sz="0" w:space="0" w:color="auto"/>
                              </w:divBdr>
                            </w:div>
                            <w:div w:id="532419633">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019117501">
          <w:marLeft w:val="0"/>
          <w:marRight w:val="0"/>
          <w:marTop w:val="0"/>
          <w:marBottom w:val="0"/>
          <w:divBdr>
            <w:top w:val="none" w:sz="0" w:space="0" w:color="auto"/>
            <w:left w:val="none" w:sz="0" w:space="0" w:color="auto"/>
            <w:bottom w:val="none" w:sz="0" w:space="0" w:color="auto"/>
            <w:right w:val="none" w:sz="0" w:space="0" w:color="auto"/>
          </w:divBdr>
          <w:divsChild>
            <w:div w:id="1366364963">
              <w:marLeft w:val="0"/>
              <w:marRight w:val="0"/>
              <w:marTop w:val="0"/>
              <w:marBottom w:val="75"/>
              <w:divBdr>
                <w:top w:val="none" w:sz="0" w:space="0" w:color="auto"/>
                <w:left w:val="none" w:sz="0" w:space="0" w:color="auto"/>
                <w:bottom w:val="none" w:sz="0" w:space="0" w:color="auto"/>
                <w:right w:val="none" w:sz="0" w:space="0" w:color="auto"/>
              </w:divBdr>
            </w:div>
          </w:divsChild>
        </w:div>
        <w:div w:id="337273571">
          <w:marLeft w:val="0"/>
          <w:marRight w:val="0"/>
          <w:marTop w:val="0"/>
          <w:marBottom w:val="0"/>
          <w:divBdr>
            <w:top w:val="none" w:sz="0" w:space="0" w:color="auto"/>
            <w:left w:val="none" w:sz="0" w:space="0" w:color="auto"/>
            <w:bottom w:val="none" w:sz="0" w:space="0" w:color="auto"/>
            <w:right w:val="none" w:sz="0" w:space="0" w:color="auto"/>
          </w:divBdr>
        </w:div>
        <w:div w:id="937054793">
          <w:marLeft w:val="0"/>
          <w:marRight w:val="0"/>
          <w:marTop w:val="0"/>
          <w:marBottom w:val="0"/>
          <w:divBdr>
            <w:top w:val="none" w:sz="0" w:space="0" w:color="auto"/>
            <w:left w:val="none" w:sz="0" w:space="0" w:color="auto"/>
            <w:bottom w:val="none" w:sz="0" w:space="0" w:color="auto"/>
            <w:right w:val="none" w:sz="0" w:space="0" w:color="auto"/>
          </w:divBdr>
        </w:div>
      </w:divsChild>
    </w:div>
    <w:div w:id="1315992921">
      <w:bodyDiv w:val="1"/>
      <w:marLeft w:val="0"/>
      <w:marRight w:val="0"/>
      <w:marTop w:val="0"/>
      <w:marBottom w:val="0"/>
      <w:divBdr>
        <w:top w:val="none" w:sz="0" w:space="0" w:color="auto"/>
        <w:left w:val="none" w:sz="0" w:space="0" w:color="auto"/>
        <w:bottom w:val="none" w:sz="0" w:space="0" w:color="auto"/>
        <w:right w:val="none" w:sz="0" w:space="0" w:color="auto"/>
      </w:divBdr>
    </w:div>
    <w:div w:id="1324352288">
      <w:bodyDiv w:val="1"/>
      <w:marLeft w:val="0"/>
      <w:marRight w:val="0"/>
      <w:marTop w:val="0"/>
      <w:marBottom w:val="0"/>
      <w:divBdr>
        <w:top w:val="none" w:sz="0" w:space="0" w:color="auto"/>
        <w:left w:val="none" w:sz="0" w:space="0" w:color="auto"/>
        <w:bottom w:val="none" w:sz="0" w:space="0" w:color="auto"/>
        <w:right w:val="none" w:sz="0" w:space="0" w:color="auto"/>
      </w:divBdr>
    </w:div>
    <w:div w:id="1881824602">
      <w:bodyDiv w:val="1"/>
      <w:marLeft w:val="0"/>
      <w:marRight w:val="0"/>
      <w:marTop w:val="0"/>
      <w:marBottom w:val="0"/>
      <w:divBdr>
        <w:top w:val="none" w:sz="0" w:space="0" w:color="auto"/>
        <w:left w:val="none" w:sz="0" w:space="0" w:color="auto"/>
        <w:bottom w:val="none" w:sz="0" w:space="0" w:color="auto"/>
        <w:right w:val="none" w:sz="0" w:space="0" w:color="auto"/>
      </w:divBdr>
      <w:divsChild>
        <w:div w:id="1228564576">
          <w:marLeft w:val="0"/>
          <w:marRight w:val="0"/>
          <w:marTop w:val="0"/>
          <w:marBottom w:val="0"/>
          <w:divBdr>
            <w:top w:val="none" w:sz="0" w:space="0" w:color="auto"/>
            <w:left w:val="none" w:sz="0" w:space="0" w:color="auto"/>
            <w:bottom w:val="none" w:sz="0" w:space="0" w:color="auto"/>
            <w:right w:val="none" w:sz="0" w:space="0" w:color="auto"/>
          </w:divBdr>
        </w:div>
        <w:div w:id="634528644">
          <w:marLeft w:val="0"/>
          <w:marRight w:val="0"/>
          <w:marTop w:val="0"/>
          <w:marBottom w:val="300"/>
          <w:divBdr>
            <w:top w:val="none" w:sz="0" w:space="0" w:color="auto"/>
            <w:left w:val="none" w:sz="0" w:space="0" w:color="auto"/>
            <w:bottom w:val="none" w:sz="0" w:space="0" w:color="auto"/>
            <w:right w:val="none" w:sz="0" w:space="0" w:color="auto"/>
          </w:divBdr>
          <w:divsChild>
            <w:div w:id="1982267930">
              <w:marLeft w:val="0"/>
              <w:marRight w:val="0"/>
              <w:marTop w:val="0"/>
              <w:marBottom w:val="0"/>
              <w:divBdr>
                <w:top w:val="none" w:sz="0" w:space="0" w:color="auto"/>
                <w:left w:val="none" w:sz="0" w:space="0" w:color="auto"/>
                <w:bottom w:val="none" w:sz="0" w:space="0" w:color="auto"/>
                <w:right w:val="none" w:sz="0" w:space="0" w:color="auto"/>
              </w:divBdr>
              <w:divsChild>
                <w:div w:id="605357009">
                  <w:marLeft w:val="0"/>
                  <w:marRight w:val="0"/>
                  <w:marTop w:val="0"/>
                  <w:marBottom w:val="0"/>
                  <w:divBdr>
                    <w:top w:val="none" w:sz="0" w:space="0" w:color="auto"/>
                    <w:left w:val="none" w:sz="0" w:space="0" w:color="auto"/>
                    <w:bottom w:val="none" w:sz="0" w:space="0" w:color="auto"/>
                    <w:right w:val="none" w:sz="0" w:space="0" w:color="auto"/>
                  </w:divBdr>
                  <w:divsChild>
                    <w:div w:id="295648281">
                      <w:marLeft w:val="0"/>
                      <w:marRight w:val="0"/>
                      <w:marTop w:val="0"/>
                      <w:marBottom w:val="0"/>
                      <w:divBdr>
                        <w:top w:val="none" w:sz="0" w:space="0" w:color="auto"/>
                        <w:left w:val="none" w:sz="0" w:space="0" w:color="auto"/>
                        <w:bottom w:val="none" w:sz="0" w:space="0" w:color="auto"/>
                        <w:right w:val="none" w:sz="0" w:space="0" w:color="auto"/>
                      </w:divBdr>
                      <w:divsChild>
                        <w:div w:id="484519279">
                          <w:marLeft w:val="0"/>
                          <w:marRight w:val="0"/>
                          <w:marTop w:val="0"/>
                          <w:marBottom w:val="0"/>
                          <w:divBdr>
                            <w:top w:val="none" w:sz="0" w:space="0" w:color="auto"/>
                            <w:left w:val="none" w:sz="0" w:space="0" w:color="auto"/>
                            <w:bottom w:val="none" w:sz="0" w:space="0" w:color="auto"/>
                            <w:right w:val="none" w:sz="0" w:space="0" w:color="auto"/>
                          </w:divBdr>
                          <w:divsChild>
                            <w:div w:id="1272130904">
                              <w:marLeft w:val="0"/>
                              <w:marRight w:val="0"/>
                              <w:marTop w:val="0"/>
                              <w:marBottom w:val="0"/>
                              <w:divBdr>
                                <w:top w:val="none" w:sz="0" w:space="0" w:color="auto"/>
                                <w:left w:val="none" w:sz="0" w:space="0" w:color="auto"/>
                                <w:bottom w:val="none" w:sz="0" w:space="0" w:color="auto"/>
                                <w:right w:val="none" w:sz="0" w:space="0" w:color="auto"/>
                              </w:divBdr>
                            </w:div>
                            <w:div w:id="598874902">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243757252">
          <w:marLeft w:val="0"/>
          <w:marRight w:val="0"/>
          <w:marTop w:val="0"/>
          <w:marBottom w:val="0"/>
          <w:divBdr>
            <w:top w:val="none" w:sz="0" w:space="0" w:color="auto"/>
            <w:left w:val="none" w:sz="0" w:space="0" w:color="auto"/>
            <w:bottom w:val="none" w:sz="0" w:space="0" w:color="auto"/>
            <w:right w:val="none" w:sz="0" w:space="0" w:color="auto"/>
          </w:divBdr>
          <w:divsChild>
            <w:div w:id="52392378">
              <w:marLeft w:val="0"/>
              <w:marRight w:val="0"/>
              <w:marTop w:val="0"/>
              <w:marBottom w:val="75"/>
              <w:divBdr>
                <w:top w:val="none" w:sz="0" w:space="0" w:color="auto"/>
                <w:left w:val="none" w:sz="0" w:space="0" w:color="auto"/>
                <w:bottom w:val="none" w:sz="0" w:space="0" w:color="auto"/>
                <w:right w:val="none" w:sz="0" w:space="0" w:color="auto"/>
              </w:divBdr>
            </w:div>
          </w:divsChild>
        </w:div>
        <w:div w:id="1068067026">
          <w:marLeft w:val="0"/>
          <w:marRight w:val="0"/>
          <w:marTop w:val="0"/>
          <w:marBottom w:val="0"/>
          <w:divBdr>
            <w:top w:val="none" w:sz="0" w:space="0" w:color="auto"/>
            <w:left w:val="none" w:sz="0" w:space="0" w:color="auto"/>
            <w:bottom w:val="none" w:sz="0" w:space="0" w:color="auto"/>
            <w:right w:val="none" w:sz="0" w:space="0" w:color="auto"/>
          </w:divBdr>
        </w:div>
        <w:div w:id="1520701964">
          <w:marLeft w:val="0"/>
          <w:marRight w:val="0"/>
          <w:marTop w:val="0"/>
          <w:marBottom w:val="0"/>
          <w:divBdr>
            <w:top w:val="none" w:sz="0" w:space="0" w:color="auto"/>
            <w:left w:val="none" w:sz="0" w:space="0" w:color="auto"/>
            <w:bottom w:val="none" w:sz="0" w:space="0" w:color="auto"/>
            <w:right w:val="none" w:sz="0" w:space="0" w:color="auto"/>
          </w:divBdr>
        </w:div>
      </w:divsChild>
    </w:div>
    <w:div w:id="1901283260">
      <w:bodyDiv w:val="1"/>
      <w:marLeft w:val="0"/>
      <w:marRight w:val="0"/>
      <w:marTop w:val="0"/>
      <w:marBottom w:val="0"/>
      <w:divBdr>
        <w:top w:val="none" w:sz="0" w:space="0" w:color="auto"/>
        <w:left w:val="none" w:sz="0" w:space="0" w:color="auto"/>
        <w:bottom w:val="none" w:sz="0" w:space="0" w:color="auto"/>
        <w:right w:val="none" w:sz="0" w:space="0" w:color="auto"/>
      </w:divBdr>
    </w:div>
    <w:div w:id="1973518144">
      <w:bodyDiv w:val="1"/>
      <w:marLeft w:val="0"/>
      <w:marRight w:val="0"/>
      <w:marTop w:val="0"/>
      <w:marBottom w:val="0"/>
      <w:divBdr>
        <w:top w:val="none" w:sz="0" w:space="0" w:color="auto"/>
        <w:left w:val="none" w:sz="0" w:space="0" w:color="auto"/>
        <w:bottom w:val="none" w:sz="0" w:space="0" w:color="auto"/>
        <w:right w:val="none" w:sz="0" w:space="0" w:color="auto"/>
      </w:divBdr>
    </w:div>
    <w:div w:id="2082366215">
      <w:bodyDiv w:val="1"/>
      <w:marLeft w:val="0"/>
      <w:marRight w:val="0"/>
      <w:marTop w:val="0"/>
      <w:marBottom w:val="0"/>
      <w:divBdr>
        <w:top w:val="none" w:sz="0" w:space="0" w:color="auto"/>
        <w:left w:val="none" w:sz="0" w:space="0" w:color="auto"/>
        <w:bottom w:val="none" w:sz="0" w:space="0" w:color="auto"/>
        <w:right w:val="none" w:sz="0" w:space="0" w:color="auto"/>
      </w:divBdr>
      <w:divsChild>
        <w:div w:id="2028477943">
          <w:marLeft w:val="0"/>
          <w:marRight w:val="0"/>
          <w:marTop w:val="0"/>
          <w:marBottom w:val="0"/>
          <w:divBdr>
            <w:top w:val="none" w:sz="0" w:space="0" w:color="auto"/>
            <w:left w:val="none" w:sz="0" w:space="0" w:color="auto"/>
            <w:bottom w:val="none" w:sz="0" w:space="0" w:color="auto"/>
            <w:right w:val="none" w:sz="0" w:space="0" w:color="auto"/>
          </w:divBdr>
        </w:div>
        <w:div w:id="511646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7B85F-903A-4EBF-9AFE-A1457718F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dc:creator>
  <cp:lastModifiedBy>Christine</cp:lastModifiedBy>
  <cp:revision>2</cp:revision>
  <cp:lastPrinted>2022-12-01T19:27:00Z</cp:lastPrinted>
  <dcterms:created xsi:type="dcterms:W3CDTF">2022-12-01T19:41:00Z</dcterms:created>
  <dcterms:modified xsi:type="dcterms:W3CDTF">2022-12-01T19:41:00Z</dcterms:modified>
</cp:coreProperties>
</file>