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C28D" w14:textId="1596DE15" w:rsidR="00643A82" w:rsidRPr="00437901" w:rsidRDefault="00643A82" w:rsidP="00600953">
      <w:pPr>
        <w:widowControl w:val="0"/>
        <w:tabs>
          <w:tab w:val="left" w:pos="720"/>
          <w:tab w:val="left" w:pos="1080"/>
          <w:tab w:val="left" w:pos="1440"/>
          <w:tab w:val="left" w:pos="1800"/>
          <w:tab w:val="left" w:pos="2160"/>
          <w:tab w:val="left" w:pos="5850"/>
          <w:tab w:val="right" w:pos="6624"/>
          <w:tab w:val="right" w:pos="6768"/>
        </w:tabs>
        <w:jc w:val="center"/>
        <w:rPr>
          <w:rFonts w:ascii="Cambria" w:hAnsi="Cambria"/>
          <w:b/>
          <w:sz w:val="32"/>
          <w:szCs w:val="32"/>
          <w:lang w:val="en-CA"/>
        </w:rPr>
      </w:pPr>
      <w:r w:rsidRPr="00437901">
        <w:rPr>
          <w:rFonts w:ascii="Cambria" w:hAnsi="Cambria"/>
          <w:b/>
          <w:sz w:val="32"/>
          <w:szCs w:val="32"/>
          <w:lang w:val="en-CA"/>
        </w:rPr>
        <w:t>Westworth United Church</w:t>
      </w:r>
    </w:p>
    <w:p w14:paraId="743C8B9D" w14:textId="77777777" w:rsidR="00A91F4C" w:rsidRPr="001B1E88" w:rsidRDefault="00A91F4C" w:rsidP="001B1E88">
      <w:pPr>
        <w:pStyle w:val="Body"/>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sz w:val="20"/>
          <w:szCs w:val="20"/>
          <w:lang w:val="en-CA"/>
        </w:rPr>
      </w:pPr>
      <w:r w:rsidRPr="001B1E88">
        <w:rPr>
          <w:rFonts w:ascii="Cambria" w:eastAsia="Cambria" w:hAnsi="Cambria" w:cs="Cambria"/>
          <w:sz w:val="20"/>
          <w:szCs w:val="20"/>
          <w:lang w:val="en-CA"/>
        </w:rPr>
        <w:t>1750 Grosvenor Avenue, Winnipeg, Manitoba</w:t>
      </w:r>
    </w:p>
    <w:p w14:paraId="3796C7CC" w14:textId="06096A1D" w:rsidR="00990056" w:rsidRDefault="00A91F4C" w:rsidP="003E2B3A">
      <w:pPr>
        <w:pStyle w:val="Body"/>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sz w:val="20"/>
          <w:szCs w:val="20"/>
          <w:lang w:val="en-CA"/>
        </w:rPr>
      </w:pPr>
      <w:r w:rsidRPr="001B1E88">
        <w:rPr>
          <w:rFonts w:ascii="Cambria" w:eastAsia="Cambria" w:hAnsi="Cambria" w:cs="Cambria"/>
          <w:sz w:val="20"/>
          <w:szCs w:val="20"/>
          <w:lang w:val="en-CA"/>
        </w:rPr>
        <w:t>on Treaty One Territory in the heart of the Métis Nation</w:t>
      </w:r>
    </w:p>
    <w:p w14:paraId="14F6C6E0" w14:textId="0E1DA2D3" w:rsidR="00E341A0" w:rsidRDefault="00544010" w:rsidP="001D79DF">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proofErr w:type="gramStart"/>
      <w:r>
        <w:rPr>
          <w:rFonts w:ascii="Cambria" w:hAnsi="Cambria"/>
          <w:szCs w:val="24"/>
          <w:lang w:val="en-CA"/>
        </w:rPr>
        <w:t>3</w:t>
      </w:r>
      <w:r w:rsidRPr="00544010">
        <w:rPr>
          <w:rFonts w:ascii="Cambria" w:hAnsi="Cambria"/>
          <w:szCs w:val="24"/>
          <w:vertAlign w:val="superscript"/>
          <w:lang w:val="en-CA"/>
        </w:rPr>
        <w:t>rd</w:t>
      </w:r>
      <w:r>
        <w:rPr>
          <w:rFonts w:ascii="Cambria" w:hAnsi="Cambria"/>
          <w:szCs w:val="24"/>
          <w:lang w:val="en-CA"/>
        </w:rPr>
        <w:t xml:space="preserve"> </w:t>
      </w:r>
      <w:r w:rsidR="00C82FB6">
        <w:rPr>
          <w:rFonts w:ascii="Cambria" w:hAnsi="Cambria"/>
          <w:szCs w:val="24"/>
          <w:lang w:val="en-CA"/>
        </w:rPr>
        <w:t xml:space="preserve"> </w:t>
      </w:r>
      <w:r w:rsidR="00E06025">
        <w:rPr>
          <w:rFonts w:ascii="Cambria" w:hAnsi="Cambria"/>
          <w:szCs w:val="24"/>
          <w:lang w:val="en-CA"/>
        </w:rPr>
        <w:t>Sunday</w:t>
      </w:r>
      <w:proofErr w:type="gramEnd"/>
      <w:r w:rsidR="00E06025">
        <w:rPr>
          <w:rFonts w:ascii="Cambria" w:hAnsi="Cambria"/>
          <w:szCs w:val="24"/>
          <w:lang w:val="en-CA"/>
        </w:rPr>
        <w:t xml:space="preserve"> of Advent </w:t>
      </w:r>
    </w:p>
    <w:p w14:paraId="65198089" w14:textId="7CF9C093" w:rsidR="00E06025" w:rsidRDefault="00544010" w:rsidP="00E06025">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r>
        <w:rPr>
          <w:rFonts w:ascii="Cambria" w:hAnsi="Cambria"/>
          <w:szCs w:val="24"/>
          <w:lang w:val="en-CA"/>
        </w:rPr>
        <w:t>December 11</w:t>
      </w:r>
      <w:r w:rsidR="00C82FB6">
        <w:rPr>
          <w:rFonts w:ascii="Cambria" w:hAnsi="Cambria"/>
          <w:szCs w:val="24"/>
          <w:lang w:val="en-CA"/>
        </w:rPr>
        <w:t>, 2022</w:t>
      </w:r>
    </w:p>
    <w:p w14:paraId="5940E89D" w14:textId="4C78DD3C" w:rsidR="00E22C9F" w:rsidRDefault="00E22C9F" w:rsidP="00E06025">
      <w:pPr>
        <w:widowControl w:val="0"/>
        <w:tabs>
          <w:tab w:val="left" w:pos="720"/>
          <w:tab w:val="left" w:pos="1080"/>
          <w:tab w:val="left" w:pos="1440"/>
          <w:tab w:val="left" w:pos="1800"/>
          <w:tab w:val="left" w:pos="2160"/>
          <w:tab w:val="right" w:pos="6624"/>
          <w:tab w:val="right" w:pos="6768"/>
        </w:tabs>
        <w:jc w:val="center"/>
        <w:rPr>
          <w:rFonts w:ascii="Cambria" w:hAnsi="Cambria"/>
          <w:b/>
          <w:szCs w:val="24"/>
          <w:lang w:val="en-CA"/>
        </w:rPr>
      </w:pPr>
    </w:p>
    <w:p w14:paraId="53CC36E4" w14:textId="5C62987A" w:rsidR="00B911FE" w:rsidRDefault="00B911FE" w:rsidP="00E06025">
      <w:pPr>
        <w:widowControl w:val="0"/>
        <w:tabs>
          <w:tab w:val="left" w:pos="720"/>
          <w:tab w:val="left" w:pos="1080"/>
          <w:tab w:val="left" w:pos="1440"/>
          <w:tab w:val="left" w:pos="1800"/>
          <w:tab w:val="left" w:pos="2160"/>
          <w:tab w:val="right" w:pos="6624"/>
          <w:tab w:val="right" w:pos="6768"/>
        </w:tabs>
        <w:jc w:val="center"/>
        <w:rPr>
          <w:rFonts w:ascii="Cambria" w:hAnsi="Cambria"/>
          <w:b/>
          <w:szCs w:val="24"/>
          <w:lang w:val="en-CA"/>
        </w:rPr>
      </w:pPr>
    </w:p>
    <w:p w14:paraId="4D805D61" w14:textId="77777777" w:rsidR="00B911FE" w:rsidRDefault="00B911FE" w:rsidP="00E06025">
      <w:pPr>
        <w:widowControl w:val="0"/>
        <w:tabs>
          <w:tab w:val="left" w:pos="720"/>
          <w:tab w:val="left" w:pos="1080"/>
          <w:tab w:val="left" w:pos="1440"/>
          <w:tab w:val="left" w:pos="1800"/>
          <w:tab w:val="left" w:pos="2160"/>
          <w:tab w:val="right" w:pos="6624"/>
          <w:tab w:val="right" w:pos="6768"/>
        </w:tabs>
        <w:jc w:val="center"/>
        <w:rPr>
          <w:rFonts w:ascii="Cambria" w:hAnsi="Cambria"/>
          <w:b/>
          <w:szCs w:val="24"/>
          <w:lang w:val="en-CA"/>
        </w:rPr>
      </w:pPr>
    </w:p>
    <w:p w14:paraId="155AFB26" w14:textId="470D0335" w:rsidR="000C48C2" w:rsidRPr="000C48C2" w:rsidRDefault="000C48C2" w:rsidP="00E06025">
      <w:pPr>
        <w:widowControl w:val="0"/>
        <w:tabs>
          <w:tab w:val="left" w:pos="720"/>
          <w:tab w:val="left" w:pos="1080"/>
          <w:tab w:val="left" w:pos="1440"/>
          <w:tab w:val="left" w:pos="1800"/>
          <w:tab w:val="left" w:pos="2160"/>
          <w:tab w:val="right" w:pos="6624"/>
          <w:tab w:val="right" w:pos="6768"/>
        </w:tabs>
        <w:jc w:val="center"/>
        <w:rPr>
          <w:rFonts w:ascii="Cambria" w:hAnsi="Cambria"/>
          <w:b/>
          <w:szCs w:val="24"/>
          <w:lang w:val="en-CA"/>
        </w:rPr>
      </w:pPr>
      <w:r>
        <w:rPr>
          <w:rFonts w:ascii="Cambria" w:hAnsi="Cambria"/>
          <w:b/>
          <w:szCs w:val="24"/>
          <w:lang w:val="en-CA"/>
        </w:rPr>
        <w:t>We Gather to Worship</w:t>
      </w:r>
    </w:p>
    <w:p w14:paraId="4841AF94" w14:textId="77777777" w:rsidR="00A23B6F" w:rsidRPr="00E22C9F" w:rsidRDefault="00A23B6F" w:rsidP="001D79DF">
      <w:pPr>
        <w:widowControl w:val="0"/>
        <w:tabs>
          <w:tab w:val="left" w:pos="720"/>
          <w:tab w:val="left" w:pos="1080"/>
          <w:tab w:val="left" w:pos="1440"/>
          <w:tab w:val="left" w:pos="1800"/>
          <w:tab w:val="left" w:pos="2160"/>
          <w:tab w:val="right" w:pos="6624"/>
          <w:tab w:val="right" w:pos="6768"/>
        </w:tabs>
        <w:jc w:val="center"/>
        <w:rPr>
          <w:rFonts w:ascii="Cambria" w:hAnsi="Cambria"/>
          <w:sz w:val="14"/>
          <w:szCs w:val="24"/>
          <w:lang w:val="en-CA"/>
        </w:rPr>
      </w:pPr>
    </w:p>
    <w:p w14:paraId="74311C89" w14:textId="0931C98F" w:rsidR="00F6611E" w:rsidRDefault="0021596F" w:rsidP="00990EB8">
      <w:pPr>
        <w:rPr>
          <w:rFonts w:ascii="Cambria" w:hAnsi="Cambria" w:cs="Arial"/>
          <w:b/>
          <w:szCs w:val="24"/>
          <w:lang w:val="en-CA"/>
        </w:rPr>
      </w:pPr>
      <w:r w:rsidRPr="001B1E88">
        <w:rPr>
          <w:rFonts w:ascii="Cambria" w:hAnsi="Cambria" w:cs="Arial"/>
          <w:b/>
          <w:szCs w:val="24"/>
          <w:lang w:val="en-CA"/>
        </w:rPr>
        <w:t>Welcome</w:t>
      </w:r>
      <w:r w:rsidR="004D5BF4">
        <w:rPr>
          <w:rFonts w:ascii="Cambria" w:hAnsi="Cambria" w:cs="Arial"/>
          <w:b/>
          <w:szCs w:val="24"/>
          <w:lang w:val="en-CA"/>
        </w:rPr>
        <w:t xml:space="preserve"> &amp; Announcements</w:t>
      </w:r>
    </w:p>
    <w:p w14:paraId="2E87F85B" w14:textId="1F23FA44" w:rsidR="00132873" w:rsidDel="00A72DFE" w:rsidRDefault="00132873" w:rsidP="00132873">
      <w:pPr>
        <w:widowControl w:val="0"/>
        <w:tabs>
          <w:tab w:val="left" w:pos="360"/>
          <w:tab w:val="left" w:pos="720"/>
          <w:tab w:val="left" w:pos="1080"/>
          <w:tab w:val="left" w:pos="1440"/>
          <w:tab w:val="left" w:pos="1800"/>
          <w:tab w:val="left" w:pos="2160"/>
          <w:tab w:val="right" w:pos="6768"/>
        </w:tabs>
        <w:rPr>
          <w:del w:id="0" w:author="Christine" w:date="2022-11-23T12:58:00Z"/>
          <w:rFonts w:ascii="Cambria" w:hAnsi="Cambria"/>
          <w:b/>
          <w:color w:val="FF0000"/>
          <w:szCs w:val="24"/>
          <w:lang w:val="en-CA"/>
        </w:rPr>
      </w:pPr>
      <w:del w:id="1" w:author="Christine" w:date="2022-11-23T12:58:00Z">
        <w:r w:rsidRPr="00D67B31" w:rsidDel="00A72DFE">
          <w:rPr>
            <w:rFonts w:ascii="Cambria" w:hAnsi="Cambria"/>
            <w:b/>
            <w:color w:val="FF0000"/>
            <w:szCs w:val="24"/>
            <w:lang w:val="en-CA"/>
          </w:rPr>
          <w:delText xml:space="preserve">Treaty Acknowledgement </w:delText>
        </w:r>
      </w:del>
    </w:p>
    <w:p w14:paraId="623C49C7" w14:textId="77777777" w:rsidR="00B55825" w:rsidRPr="00ED6C9C" w:rsidRDefault="00B55825" w:rsidP="00990EB8">
      <w:pPr>
        <w:pStyle w:val="Body"/>
        <w:tabs>
          <w:tab w:val="left" w:pos="284"/>
          <w:tab w:val="left" w:pos="720"/>
          <w:tab w:val="left" w:pos="1440"/>
          <w:tab w:val="center" w:pos="4680"/>
          <w:tab w:val="right" w:pos="9340"/>
        </w:tabs>
        <w:rPr>
          <w:rFonts w:ascii="Cambria" w:hAnsi="Cambria" w:cs="Arial"/>
          <w:b/>
          <w:sz w:val="16"/>
          <w:szCs w:val="24"/>
          <w:lang w:val="en-CA"/>
        </w:rPr>
      </w:pPr>
    </w:p>
    <w:p w14:paraId="40BA2963" w14:textId="4FDFE7D1" w:rsidR="000365E1" w:rsidRDefault="004B1A2E"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i/>
          <w:sz w:val="20"/>
          <w:szCs w:val="24"/>
          <w:lang w:val="en-CA"/>
        </w:rPr>
      </w:pPr>
      <w:r>
        <w:rPr>
          <w:rFonts w:ascii="Cambria" w:hAnsi="Cambria" w:cs="Arial"/>
          <w:b/>
          <w:bCs/>
          <w:szCs w:val="24"/>
          <w:lang w:val="en-CA"/>
        </w:rPr>
        <w:t>Introit</w:t>
      </w:r>
      <w:r>
        <w:rPr>
          <w:rFonts w:ascii="Cambria" w:hAnsi="Cambria" w:cs="Arial"/>
          <w:szCs w:val="24"/>
          <w:lang w:val="en-CA"/>
        </w:rPr>
        <w:t>:</w:t>
      </w:r>
      <w:r w:rsidR="0019473B">
        <w:rPr>
          <w:rFonts w:ascii="Cambria" w:hAnsi="Cambria" w:cs="Arial"/>
          <w:szCs w:val="24"/>
          <w:lang w:val="en-CA"/>
        </w:rPr>
        <w:t xml:space="preserve"> </w:t>
      </w:r>
      <w:r>
        <w:rPr>
          <w:rFonts w:ascii="Cambria" w:hAnsi="Cambria" w:cs="Arial"/>
          <w:szCs w:val="24"/>
          <w:lang w:val="en-CA"/>
        </w:rPr>
        <w:t>“</w:t>
      </w:r>
      <w:r w:rsidR="00185490">
        <w:rPr>
          <w:rFonts w:ascii="Cambria" w:hAnsi="Cambria" w:cs="Arial"/>
          <w:szCs w:val="24"/>
          <w:lang w:val="en-CA"/>
        </w:rPr>
        <w:t>People Look East</w:t>
      </w:r>
      <w:r w:rsidR="00267A57">
        <w:rPr>
          <w:rFonts w:ascii="Cambria" w:hAnsi="Cambria" w:cs="Arial"/>
          <w:szCs w:val="24"/>
          <w:lang w:val="en-CA"/>
        </w:rPr>
        <w:t>”</w:t>
      </w:r>
      <w:r w:rsidR="00267A57">
        <w:rPr>
          <w:rFonts w:ascii="Cambria" w:hAnsi="Cambria" w:cs="Arial"/>
          <w:szCs w:val="24"/>
          <w:lang w:val="en-CA"/>
        </w:rPr>
        <w:tab/>
        <w:t xml:space="preserve">                </w:t>
      </w:r>
      <w:r w:rsidR="00267A57">
        <w:rPr>
          <w:rFonts w:ascii="Cambria" w:hAnsi="Cambria" w:cs="Arial"/>
          <w:i/>
          <w:sz w:val="20"/>
          <w:szCs w:val="24"/>
          <w:lang w:val="en-CA"/>
        </w:rPr>
        <w:t xml:space="preserve">   </w:t>
      </w:r>
      <w:r w:rsidR="006D7631">
        <w:rPr>
          <w:rFonts w:ascii="Cambria" w:hAnsi="Cambria" w:cs="Arial"/>
          <w:i/>
          <w:sz w:val="20"/>
          <w:szCs w:val="24"/>
          <w:lang w:val="en-CA"/>
        </w:rPr>
        <w:t xml:space="preserve"> </w:t>
      </w:r>
      <w:r w:rsidR="00185490">
        <w:rPr>
          <w:rFonts w:ascii="Cambria" w:hAnsi="Cambria" w:cs="Arial"/>
          <w:i/>
          <w:sz w:val="20"/>
          <w:szCs w:val="24"/>
          <w:lang w:val="en-CA"/>
        </w:rPr>
        <w:t xml:space="preserve">                              French Folk Melody</w:t>
      </w:r>
    </w:p>
    <w:p w14:paraId="1DC1D2A4" w14:textId="721CAC96" w:rsidR="00185490" w:rsidRDefault="00185490"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i/>
          <w:sz w:val="20"/>
          <w:szCs w:val="24"/>
          <w:lang w:val="en-CA"/>
        </w:rPr>
      </w:pPr>
      <w:r>
        <w:rPr>
          <w:rFonts w:ascii="Cambria" w:hAnsi="Cambria" w:cs="Arial"/>
          <w:i/>
          <w:sz w:val="20"/>
          <w:szCs w:val="24"/>
          <w:lang w:val="en-CA"/>
        </w:rPr>
        <w:tab/>
      </w:r>
      <w:r>
        <w:rPr>
          <w:rFonts w:ascii="Cambria" w:hAnsi="Cambria" w:cs="Arial"/>
          <w:i/>
          <w:sz w:val="20"/>
          <w:szCs w:val="24"/>
          <w:lang w:val="en-CA"/>
        </w:rPr>
        <w:tab/>
      </w:r>
      <w:r>
        <w:rPr>
          <w:rFonts w:ascii="Cambria" w:hAnsi="Cambria" w:cs="Arial"/>
          <w:i/>
          <w:sz w:val="20"/>
          <w:szCs w:val="24"/>
          <w:lang w:val="en-CA"/>
        </w:rPr>
        <w:tab/>
      </w:r>
      <w:r>
        <w:rPr>
          <w:rFonts w:ascii="Cambria" w:hAnsi="Cambria" w:cs="Arial"/>
          <w:i/>
          <w:sz w:val="20"/>
          <w:szCs w:val="24"/>
          <w:lang w:val="en-CA"/>
        </w:rPr>
        <w:tab/>
      </w:r>
      <w:r>
        <w:rPr>
          <w:rFonts w:ascii="Cambria" w:hAnsi="Cambria" w:cs="Arial"/>
          <w:i/>
          <w:sz w:val="20"/>
          <w:szCs w:val="24"/>
          <w:lang w:val="en-CA"/>
        </w:rPr>
        <w:tab/>
      </w:r>
      <w:r>
        <w:rPr>
          <w:rFonts w:ascii="Cambria" w:hAnsi="Cambria" w:cs="Arial"/>
          <w:i/>
          <w:sz w:val="20"/>
          <w:szCs w:val="24"/>
          <w:lang w:val="en-CA"/>
        </w:rPr>
        <w:tab/>
      </w:r>
      <w:r>
        <w:rPr>
          <w:rFonts w:ascii="Cambria" w:hAnsi="Cambria" w:cs="Arial"/>
          <w:i/>
          <w:sz w:val="20"/>
          <w:szCs w:val="24"/>
          <w:lang w:val="en-CA"/>
        </w:rPr>
        <w:tab/>
        <w:t xml:space="preserve">                                                                 </w:t>
      </w:r>
      <w:r w:rsidR="00DE1FC3">
        <w:rPr>
          <w:rFonts w:ascii="Cambria" w:hAnsi="Cambria" w:cs="Arial"/>
          <w:i/>
          <w:sz w:val="20"/>
          <w:szCs w:val="24"/>
          <w:lang w:val="en-CA"/>
        </w:rPr>
        <w:t xml:space="preserve"> </w:t>
      </w:r>
      <w:r>
        <w:rPr>
          <w:rFonts w:ascii="Cambria" w:hAnsi="Cambria" w:cs="Arial"/>
          <w:i/>
          <w:sz w:val="20"/>
          <w:szCs w:val="24"/>
          <w:lang w:val="en-CA"/>
        </w:rPr>
        <w:t xml:space="preserve">  harm. Martin Shaw</w:t>
      </w:r>
    </w:p>
    <w:p w14:paraId="53BCAD70" w14:textId="77777777" w:rsidR="000C48C2" w:rsidRPr="005B02A9" w:rsidRDefault="000C48C2"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b/>
          <w:sz w:val="16"/>
          <w:szCs w:val="24"/>
          <w:lang w:val="en-CA"/>
        </w:rPr>
      </w:pPr>
    </w:p>
    <w:p w14:paraId="625632B2" w14:textId="5B81C4C3" w:rsidR="00E93963" w:rsidRDefault="00E93963"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i/>
          <w:sz w:val="20"/>
          <w:szCs w:val="24"/>
          <w:lang w:val="en-CA"/>
        </w:rPr>
      </w:pPr>
      <w:r>
        <w:rPr>
          <w:rFonts w:ascii="Cambria" w:hAnsi="Cambria" w:cs="Arial"/>
          <w:b/>
          <w:szCs w:val="24"/>
          <w:lang w:val="en-CA"/>
        </w:rPr>
        <w:t>Candle Lighting</w:t>
      </w:r>
      <w:r w:rsidR="00385D14">
        <w:rPr>
          <w:rFonts w:ascii="Cambria" w:hAnsi="Cambria" w:cs="Arial"/>
          <w:b/>
          <w:szCs w:val="24"/>
          <w:lang w:val="en-CA"/>
        </w:rPr>
        <w:t>: “</w:t>
      </w:r>
      <w:r w:rsidR="002F15FE" w:rsidRPr="002F15FE">
        <w:rPr>
          <w:rFonts w:asciiTheme="majorHAnsi" w:hAnsiTheme="majorHAnsi" w:cs="Calibri"/>
          <w:lang w:val="en-CA"/>
        </w:rPr>
        <w:t>Mary, Woman of the Promise</w:t>
      </w:r>
      <w:proofErr w:type="gramStart"/>
      <w:r w:rsidR="002F15FE">
        <w:rPr>
          <w:rFonts w:ascii="Cambria" w:hAnsi="Cambria" w:cs="Arial"/>
          <w:szCs w:val="24"/>
          <w:lang w:val="en-CA"/>
        </w:rPr>
        <w:t xml:space="preserve">” </w:t>
      </w:r>
      <w:r w:rsidR="005B02A9">
        <w:rPr>
          <w:rFonts w:ascii="Cambria" w:hAnsi="Cambria" w:cs="Arial"/>
          <w:szCs w:val="24"/>
          <w:lang w:val="en-CA"/>
        </w:rPr>
        <w:t xml:space="preserve"> </w:t>
      </w:r>
      <w:r w:rsidR="005B02A9">
        <w:rPr>
          <w:rFonts w:ascii="Cambria" w:hAnsi="Cambria" w:cs="Arial"/>
          <w:i/>
          <w:sz w:val="20"/>
          <w:szCs w:val="24"/>
          <w:lang w:val="en-CA"/>
        </w:rPr>
        <w:t>A</w:t>
      </w:r>
      <w:proofErr w:type="gramEnd"/>
      <w:r w:rsidR="005B02A9">
        <w:rPr>
          <w:rFonts w:ascii="Cambria" w:hAnsi="Cambria" w:cs="Arial"/>
          <w:i/>
          <w:sz w:val="20"/>
          <w:szCs w:val="24"/>
          <w:lang w:val="en-CA"/>
        </w:rPr>
        <w:t xml:space="preserve"> </w:t>
      </w:r>
      <w:proofErr w:type="spellStart"/>
      <w:r w:rsidR="005B02A9">
        <w:rPr>
          <w:rFonts w:ascii="Cambria" w:hAnsi="Cambria" w:cs="Arial"/>
          <w:i/>
          <w:sz w:val="20"/>
          <w:szCs w:val="24"/>
          <w:lang w:val="en-CA"/>
        </w:rPr>
        <w:t>Fedak</w:t>
      </w:r>
      <w:proofErr w:type="spellEnd"/>
      <w:r w:rsidR="002F15FE">
        <w:rPr>
          <w:rFonts w:ascii="Cambria" w:hAnsi="Cambria" w:cs="Arial"/>
          <w:i/>
          <w:sz w:val="20"/>
          <w:szCs w:val="24"/>
          <w:lang w:val="en-CA"/>
        </w:rPr>
        <w:t>/M Graham</w:t>
      </w:r>
    </w:p>
    <w:p w14:paraId="6679F59F" w14:textId="07D06F9B" w:rsidR="00267A57" w:rsidRPr="00385D14" w:rsidRDefault="00385D1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b/>
          <w:i/>
          <w:sz w:val="20"/>
          <w:szCs w:val="24"/>
          <w:lang w:val="en-CA"/>
        </w:rPr>
      </w:pPr>
      <w:r>
        <w:rPr>
          <w:rFonts w:ascii="Cambria" w:hAnsi="Cambria" w:cs="Arial"/>
          <w:szCs w:val="24"/>
          <w:lang w:val="en-CA"/>
        </w:rPr>
        <w:t xml:space="preserve">                </w:t>
      </w:r>
    </w:p>
    <w:p w14:paraId="185AF99A" w14:textId="58063149" w:rsidR="00385D14" w:rsidRDefault="004D5BF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b/>
          <w:szCs w:val="24"/>
          <w:lang w:val="en-CA"/>
        </w:rPr>
      </w:pPr>
      <w:r w:rsidRPr="004D5BF4">
        <w:rPr>
          <w:rFonts w:ascii="Cambria" w:hAnsi="Cambria" w:cs="Arial"/>
          <w:b/>
          <w:szCs w:val="24"/>
          <w:lang w:val="en-CA"/>
        </w:rPr>
        <w:t>Treaty Acknowledgement</w:t>
      </w:r>
    </w:p>
    <w:p w14:paraId="009DA107" w14:textId="77777777" w:rsidR="004D5BF4" w:rsidRPr="005B02A9" w:rsidRDefault="004D5BF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b/>
          <w:sz w:val="16"/>
          <w:szCs w:val="24"/>
          <w:lang w:val="en-CA"/>
        </w:rPr>
      </w:pPr>
    </w:p>
    <w:p w14:paraId="5A808458" w14:textId="14984D70" w:rsidR="0031351B" w:rsidRDefault="00F262BF"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Calibri"/>
          <w:i/>
          <w:sz w:val="16"/>
          <w:lang w:val="en-CA"/>
        </w:rPr>
      </w:pPr>
      <w:r>
        <w:rPr>
          <w:rFonts w:ascii="Cambria" w:hAnsi="Cambria" w:cs="Arial"/>
          <w:b/>
          <w:szCs w:val="24"/>
          <w:lang w:val="en-CA"/>
        </w:rPr>
        <w:t>Hymn</w:t>
      </w:r>
      <w:r w:rsidR="00065078" w:rsidRPr="001B1E88">
        <w:rPr>
          <w:rFonts w:ascii="Cambria" w:hAnsi="Cambria" w:cs="Arial"/>
          <w:b/>
          <w:szCs w:val="24"/>
          <w:lang w:val="en-CA"/>
        </w:rPr>
        <w:t>:</w:t>
      </w:r>
      <w:r w:rsidR="00185490">
        <w:rPr>
          <w:rFonts w:ascii="Cambria" w:hAnsi="Cambria" w:cs="Arial"/>
          <w:b/>
          <w:szCs w:val="24"/>
          <w:lang w:val="en-CA"/>
        </w:rPr>
        <w:t xml:space="preserve"> </w:t>
      </w:r>
      <w:r w:rsidR="00185490" w:rsidRPr="00990EB8">
        <w:rPr>
          <w:rFonts w:ascii="Cambria" w:hAnsi="Cambria" w:cs="Arial"/>
          <w:szCs w:val="24"/>
          <w:lang w:val="en-CA"/>
        </w:rPr>
        <w:t>VU 7</w:t>
      </w:r>
      <w:r w:rsidR="00795159" w:rsidRPr="001B1E88">
        <w:rPr>
          <w:rFonts w:ascii="Cambria" w:hAnsi="Cambria" w:cs="Arial"/>
          <w:b/>
          <w:szCs w:val="24"/>
          <w:lang w:val="en-CA"/>
        </w:rPr>
        <w:t xml:space="preserve"> </w:t>
      </w:r>
      <w:r w:rsidR="00C73C8C" w:rsidRPr="00185490">
        <w:rPr>
          <w:rFonts w:ascii="Cambria" w:hAnsi="Cambria" w:cs="Arial"/>
          <w:szCs w:val="24"/>
          <w:lang w:val="en-CA"/>
        </w:rPr>
        <w:t>“</w:t>
      </w:r>
      <w:r w:rsidR="00185490" w:rsidRPr="00185490">
        <w:rPr>
          <w:rFonts w:ascii="Cambria" w:hAnsi="Cambria" w:cs="Arial"/>
          <w:szCs w:val="24"/>
          <w:lang w:val="en-CA"/>
        </w:rPr>
        <w:t>Hope is a Star</w:t>
      </w:r>
      <w:r w:rsidR="00C73C8C" w:rsidRPr="00185490">
        <w:rPr>
          <w:rFonts w:ascii="Cambria" w:hAnsi="Cambria" w:cs="Arial"/>
          <w:szCs w:val="24"/>
          <w:lang w:val="en-CA"/>
        </w:rPr>
        <w:t>”</w:t>
      </w:r>
      <w:r w:rsidR="0031351B" w:rsidRPr="00185490">
        <w:rPr>
          <w:rFonts w:ascii="Cambria" w:hAnsi="Cambria" w:cs="Arial"/>
          <w:szCs w:val="24"/>
          <w:lang w:val="en-CA"/>
        </w:rPr>
        <w:t xml:space="preserve"> </w:t>
      </w:r>
      <w:ins w:id="2" w:author="Loraine MacKenzie Shepherd" w:date="2022-11-23T11:37:00Z">
        <w:r w:rsidR="00645375" w:rsidRPr="002F15FE">
          <w:rPr>
            <w:rFonts w:ascii="Cambria" w:hAnsi="Cambria" w:cs="Arial"/>
            <w:szCs w:val="24"/>
            <w:lang w:val="en-CA"/>
          </w:rPr>
          <w:t>vs</w:t>
        </w:r>
      </w:ins>
      <w:r w:rsidR="005B02A9">
        <w:rPr>
          <w:rFonts w:ascii="Cambria" w:hAnsi="Cambria" w:cs="Arial"/>
          <w:szCs w:val="24"/>
          <w:lang w:val="en-CA"/>
        </w:rPr>
        <w:t>.</w:t>
      </w:r>
      <w:ins w:id="3" w:author="Loraine MacKenzie Shepherd" w:date="2022-11-23T11:37:00Z">
        <w:r w:rsidR="00645375" w:rsidRPr="002F15FE">
          <w:rPr>
            <w:rFonts w:ascii="Cambria" w:hAnsi="Cambria" w:cs="Arial"/>
            <w:szCs w:val="24"/>
            <w:lang w:val="en-CA"/>
          </w:rPr>
          <w:t xml:space="preserve"> </w:t>
        </w:r>
      </w:ins>
      <w:r w:rsidR="002F15FE" w:rsidRPr="002F15FE">
        <w:rPr>
          <w:rFonts w:ascii="Cambria" w:hAnsi="Cambria" w:cs="Arial"/>
          <w:szCs w:val="24"/>
          <w:lang w:val="en-CA"/>
        </w:rPr>
        <w:t>3</w:t>
      </w:r>
      <w:r w:rsidR="005B02A9">
        <w:rPr>
          <w:rFonts w:ascii="Cambria" w:hAnsi="Cambria" w:cs="Arial"/>
          <w:szCs w:val="24"/>
          <w:lang w:val="en-CA"/>
        </w:rPr>
        <w:t xml:space="preserve">, 2, &amp; </w:t>
      </w:r>
      <w:r w:rsidR="002F15FE" w:rsidRPr="002F15FE">
        <w:rPr>
          <w:rFonts w:ascii="Cambria" w:hAnsi="Cambria" w:cs="Arial"/>
          <w:szCs w:val="24"/>
          <w:lang w:val="en-CA"/>
        </w:rPr>
        <w:t xml:space="preserve">1    </w:t>
      </w:r>
      <w:r w:rsidR="002F15FE">
        <w:rPr>
          <w:rFonts w:ascii="Cambria" w:hAnsi="Cambria" w:cs="Arial"/>
          <w:szCs w:val="24"/>
          <w:lang w:val="en-CA"/>
        </w:rPr>
        <w:t xml:space="preserve"> </w:t>
      </w:r>
      <w:r w:rsidR="00DE1FC3" w:rsidRPr="002F15FE">
        <w:rPr>
          <w:rFonts w:ascii="Cambria" w:hAnsi="Cambria" w:cs="Arial"/>
          <w:sz w:val="22"/>
          <w:szCs w:val="24"/>
          <w:lang w:val="en-CA"/>
        </w:rPr>
        <w:t xml:space="preserve">   </w:t>
      </w:r>
      <w:r w:rsidR="00185490" w:rsidRPr="002F15FE">
        <w:rPr>
          <w:rFonts w:ascii="Cambria" w:hAnsi="Cambria" w:cs="Arial"/>
          <w:sz w:val="22"/>
          <w:szCs w:val="24"/>
          <w:lang w:val="en-CA"/>
        </w:rPr>
        <w:t xml:space="preserve">    </w:t>
      </w:r>
      <w:r w:rsidR="00E22C9F">
        <w:rPr>
          <w:rFonts w:ascii="Cambria" w:hAnsi="Cambria" w:cs="Arial"/>
          <w:sz w:val="22"/>
          <w:szCs w:val="24"/>
          <w:lang w:val="en-CA"/>
        </w:rPr>
        <w:tab/>
        <w:t xml:space="preserve">      </w:t>
      </w:r>
      <w:r w:rsidR="00185490" w:rsidRPr="00E22C9F">
        <w:rPr>
          <w:rFonts w:ascii="Cambria" w:hAnsi="Cambria" w:cs="Arial"/>
          <w:sz w:val="22"/>
          <w:szCs w:val="24"/>
          <w:lang w:val="en-CA"/>
        </w:rPr>
        <w:t xml:space="preserve"> </w:t>
      </w:r>
      <w:ins w:id="4" w:author="Loraine MacKenzie Shepherd" w:date="2022-11-23T11:38:00Z">
        <w:r w:rsidR="00645375" w:rsidRPr="00E22C9F">
          <w:rPr>
            <w:rFonts w:ascii="Cambria" w:hAnsi="Cambria" w:cs="Arial"/>
            <w:sz w:val="22"/>
            <w:szCs w:val="24"/>
            <w:lang w:val="en-CA"/>
          </w:rPr>
          <w:t xml:space="preserve">  </w:t>
        </w:r>
      </w:ins>
      <w:del w:id="5" w:author="Loraine MacKenzie Shepherd" w:date="2022-11-23T11:38:00Z">
        <w:r w:rsidR="00185490" w:rsidDel="00645375">
          <w:rPr>
            <w:rFonts w:ascii="Cambria" w:hAnsi="Cambria" w:cs="Arial"/>
            <w:szCs w:val="24"/>
            <w:lang w:val="en-CA"/>
          </w:rPr>
          <w:delText xml:space="preserve">  </w:delText>
        </w:r>
        <w:r w:rsidR="0031351B" w:rsidRPr="00185490" w:rsidDel="00645375">
          <w:rPr>
            <w:rFonts w:ascii="Cambria" w:hAnsi="Cambria" w:cs="Arial"/>
            <w:szCs w:val="24"/>
            <w:lang w:val="en-CA"/>
          </w:rPr>
          <w:delText xml:space="preserve">  </w:delText>
        </w:r>
      </w:del>
      <w:del w:id="6" w:author="Loraine MacKenzie Shepherd" w:date="2022-11-23T11:37:00Z">
        <w:r w:rsidR="0031351B" w:rsidRPr="00185490" w:rsidDel="00645375">
          <w:rPr>
            <w:rFonts w:ascii="Cambria" w:hAnsi="Cambria" w:cs="Arial"/>
            <w:szCs w:val="24"/>
            <w:lang w:val="en-CA"/>
          </w:rPr>
          <w:delText xml:space="preserve">  </w:delText>
        </w:r>
        <w:r w:rsidR="00DE1FC3" w:rsidDel="00645375">
          <w:rPr>
            <w:rFonts w:ascii="Cambria" w:hAnsi="Cambria" w:cs="Arial"/>
            <w:szCs w:val="24"/>
            <w:lang w:val="en-CA"/>
          </w:rPr>
          <w:delText xml:space="preserve">   </w:delText>
        </w:r>
        <w:r w:rsidR="0031351B" w:rsidRPr="00185490" w:rsidDel="00645375">
          <w:rPr>
            <w:rFonts w:ascii="Cambria" w:hAnsi="Cambria" w:cs="Arial"/>
            <w:szCs w:val="24"/>
            <w:lang w:val="en-CA"/>
          </w:rPr>
          <w:delText xml:space="preserve"> </w:delText>
        </w:r>
      </w:del>
      <w:r w:rsidR="00185490" w:rsidRPr="00185490">
        <w:rPr>
          <w:rFonts w:ascii="Cambria" w:hAnsi="Cambria" w:cs="Calibri"/>
          <w:sz w:val="16"/>
          <w:lang w:val="en-CA"/>
        </w:rPr>
        <w:t>MOON BEAMS</w:t>
      </w:r>
      <w:r w:rsidR="0031351B" w:rsidRPr="00185490">
        <w:rPr>
          <w:rFonts w:ascii="Cambria" w:hAnsi="Cambria" w:cs="Calibri"/>
          <w:i/>
          <w:sz w:val="16"/>
          <w:lang w:val="en-CA"/>
        </w:rPr>
        <w:t xml:space="preserve">  </w:t>
      </w:r>
    </w:p>
    <w:p w14:paraId="0B6309FA" w14:textId="77777777" w:rsidR="00385D14" w:rsidRPr="005B02A9" w:rsidRDefault="00385D14" w:rsidP="00385D14">
      <w:pPr>
        <w:pStyle w:val="Body"/>
        <w:rPr>
          <w:rFonts w:asciiTheme="majorHAnsi" w:hAnsiTheme="majorHAnsi" w:cs="Calibri"/>
          <w:b/>
          <w:bCs/>
          <w:sz w:val="16"/>
          <w:lang w:val="en-CA"/>
        </w:rPr>
      </w:pPr>
    </w:p>
    <w:p w14:paraId="1A0C86AF" w14:textId="41CDB344" w:rsidR="00385D14" w:rsidRPr="00385D14" w:rsidRDefault="00385D14" w:rsidP="00385D14">
      <w:pPr>
        <w:pStyle w:val="Body"/>
        <w:rPr>
          <w:rFonts w:asciiTheme="majorHAnsi" w:hAnsiTheme="majorHAnsi" w:cs="Calibri"/>
          <w:sz w:val="24"/>
          <w:lang w:val="en-CA"/>
        </w:rPr>
      </w:pPr>
      <w:r w:rsidRPr="00385D14">
        <w:rPr>
          <w:rFonts w:asciiTheme="majorHAnsi" w:hAnsiTheme="majorHAnsi" w:cs="Calibri"/>
          <w:b/>
          <w:bCs/>
          <w:sz w:val="24"/>
          <w:lang w:val="en-CA"/>
        </w:rPr>
        <w:t>Prayer of Confession</w:t>
      </w:r>
      <w:r w:rsidRPr="00385D14">
        <w:rPr>
          <w:rFonts w:asciiTheme="majorHAnsi" w:hAnsiTheme="majorHAnsi" w:cs="Calibri"/>
          <w:sz w:val="24"/>
          <w:lang w:val="en-CA"/>
        </w:rPr>
        <w:t xml:space="preserve"> </w:t>
      </w:r>
      <w:r w:rsidRPr="00385D14">
        <w:rPr>
          <w:rFonts w:asciiTheme="majorHAnsi" w:hAnsiTheme="majorHAnsi" w:cs="Calibri"/>
          <w:sz w:val="24"/>
          <w:lang w:val="en-CA"/>
        </w:rPr>
        <w:tab/>
      </w:r>
      <w:r w:rsidRPr="00385D14">
        <w:rPr>
          <w:rFonts w:asciiTheme="majorHAnsi" w:hAnsiTheme="majorHAnsi" w:cs="Calibri"/>
          <w:sz w:val="24"/>
          <w:lang w:val="en-CA"/>
        </w:rPr>
        <w:tab/>
      </w:r>
    </w:p>
    <w:p w14:paraId="7CE05B66" w14:textId="77777777" w:rsidR="002F15FE" w:rsidRPr="002F15FE" w:rsidRDefault="002F15FE" w:rsidP="002F15FE">
      <w:pPr>
        <w:pStyle w:val="Body"/>
        <w:rPr>
          <w:rFonts w:ascii="Cambria" w:hAnsi="Cambria" w:cstheme="minorHAnsi"/>
          <w:sz w:val="24"/>
          <w:lang w:val="en-CA"/>
        </w:rPr>
      </w:pPr>
      <w:r w:rsidRPr="002F15FE">
        <w:rPr>
          <w:rFonts w:ascii="Cambria" w:hAnsi="Cambria" w:cstheme="minorHAnsi"/>
          <w:sz w:val="24"/>
          <w:lang w:val="en-CA"/>
        </w:rPr>
        <w:t>God of mercy,</w:t>
      </w:r>
    </w:p>
    <w:p w14:paraId="461F54F6" w14:textId="77777777" w:rsidR="002F15FE" w:rsidRPr="002F15FE" w:rsidRDefault="002F15FE" w:rsidP="002F15FE">
      <w:pPr>
        <w:pStyle w:val="Body"/>
        <w:rPr>
          <w:rFonts w:ascii="Cambria" w:hAnsi="Cambria" w:cstheme="minorHAnsi"/>
          <w:sz w:val="24"/>
          <w:lang w:val="en-CA"/>
        </w:rPr>
      </w:pPr>
      <w:r w:rsidRPr="002F15FE">
        <w:rPr>
          <w:rFonts w:ascii="Cambria" w:hAnsi="Cambria" w:cstheme="minorHAnsi"/>
          <w:sz w:val="24"/>
          <w:lang w:val="en-CA"/>
        </w:rPr>
        <w:t>Grant us courage to face life’s challenges</w:t>
      </w:r>
    </w:p>
    <w:p w14:paraId="3B0B336A" w14:textId="77777777" w:rsidR="002F15FE" w:rsidRPr="002F15FE" w:rsidRDefault="002F15FE" w:rsidP="002F15FE">
      <w:pPr>
        <w:pStyle w:val="Body"/>
        <w:rPr>
          <w:rFonts w:ascii="Cambria" w:hAnsi="Cambria" w:cstheme="minorHAnsi"/>
          <w:sz w:val="24"/>
          <w:lang w:val="en-CA"/>
        </w:rPr>
      </w:pPr>
      <w:r w:rsidRPr="002F15FE">
        <w:rPr>
          <w:rFonts w:ascii="Cambria" w:hAnsi="Cambria" w:cstheme="minorHAnsi"/>
          <w:sz w:val="24"/>
          <w:lang w:val="en-CA"/>
        </w:rPr>
        <w:t>And not deny, downplay or ignore them.</w:t>
      </w:r>
    </w:p>
    <w:p w14:paraId="37C03F60" w14:textId="77777777" w:rsidR="002F15FE" w:rsidRPr="002F15FE" w:rsidRDefault="002F15FE" w:rsidP="002F15FE">
      <w:pPr>
        <w:pStyle w:val="Body"/>
        <w:rPr>
          <w:rFonts w:ascii="Cambria" w:hAnsi="Cambria" w:cstheme="minorHAnsi"/>
          <w:sz w:val="24"/>
          <w:lang w:val="en-CA"/>
        </w:rPr>
      </w:pPr>
      <w:r w:rsidRPr="002F15FE">
        <w:rPr>
          <w:rFonts w:ascii="Cambria" w:hAnsi="Cambria" w:cstheme="minorHAnsi"/>
          <w:sz w:val="24"/>
          <w:lang w:val="en-CA"/>
        </w:rPr>
        <w:t>Grant us the ability to receive what comes</w:t>
      </w:r>
    </w:p>
    <w:p w14:paraId="654C25DB" w14:textId="77777777" w:rsidR="002F15FE" w:rsidRPr="002F15FE" w:rsidRDefault="002F15FE" w:rsidP="002F15FE">
      <w:pPr>
        <w:pStyle w:val="Body"/>
        <w:rPr>
          <w:rFonts w:ascii="Cambria" w:hAnsi="Cambria" w:cstheme="minorHAnsi"/>
          <w:sz w:val="24"/>
          <w:lang w:val="en-CA"/>
        </w:rPr>
      </w:pPr>
      <w:r w:rsidRPr="002F15FE">
        <w:rPr>
          <w:rFonts w:ascii="Cambria" w:hAnsi="Cambria" w:cstheme="minorHAnsi"/>
          <w:sz w:val="24"/>
          <w:lang w:val="en-CA"/>
        </w:rPr>
        <w:t>With open hearts and open minds.</w:t>
      </w:r>
    </w:p>
    <w:p w14:paraId="3555368C" w14:textId="77777777" w:rsidR="002F15FE" w:rsidRPr="002F15FE" w:rsidRDefault="002F15FE" w:rsidP="002F15FE">
      <w:pPr>
        <w:pStyle w:val="Body"/>
        <w:rPr>
          <w:rFonts w:ascii="Cambria" w:hAnsi="Cambria" w:cstheme="minorHAnsi"/>
          <w:sz w:val="24"/>
          <w:lang w:val="en-CA"/>
        </w:rPr>
      </w:pPr>
      <w:r w:rsidRPr="002F15FE">
        <w:rPr>
          <w:rFonts w:ascii="Cambria" w:hAnsi="Cambria" w:cstheme="minorHAnsi"/>
          <w:sz w:val="24"/>
          <w:lang w:val="en-CA"/>
        </w:rPr>
        <w:t>Help us welcome our deepest fears</w:t>
      </w:r>
    </w:p>
    <w:p w14:paraId="211A7998" w14:textId="77777777" w:rsidR="002F15FE" w:rsidRPr="002F15FE" w:rsidRDefault="002F15FE" w:rsidP="002F15FE">
      <w:pPr>
        <w:pStyle w:val="Body"/>
        <w:rPr>
          <w:rFonts w:ascii="Cambria" w:hAnsi="Cambria" w:cstheme="minorHAnsi"/>
          <w:sz w:val="24"/>
          <w:lang w:val="en-CA"/>
        </w:rPr>
      </w:pPr>
      <w:r w:rsidRPr="002F15FE">
        <w:rPr>
          <w:rFonts w:ascii="Cambria" w:hAnsi="Cambria" w:cstheme="minorHAnsi"/>
          <w:sz w:val="24"/>
          <w:lang w:val="en-CA"/>
        </w:rPr>
        <w:t>That they may be reduced in intensity</w:t>
      </w:r>
    </w:p>
    <w:p w14:paraId="0FB782CE" w14:textId="77777777" w:rsidR="002F15FE" w:rsidRPr="002F15FE" w:rsidRDefault="002F15FE" w:rsidP="002F15FE">
      <w:pPr>
        <w:pStyle w:val="Body"/>
        <w:rPr>
          <w:rFonts w:ascii="Cambria" w:hAnsi="Cambria" w:cstheme="minorHAnsi"/>
          <w:sz w:val="24"/>
          <w:lang w:val="en-CA"/>
        </w:rPr>
      </w:pPr>
      <w:r w:rsidRPr="002F15FE">
        <w:rPr>
          <w:rFonts w:ascii="Cambria" w:hAnsi="Cambria" w:cstheme="minorHAnsi"/>
          <w:sz w:val="24"/>
          <w:lang w:val="en-CA"/>
        </w:rPr>
        <w:t>And released into your hands.</w:t>
      </w:r>
    </w:p>
    <w:p w14:paraId="2D0B290C" w14:textId="77777777" w:rsidR="00385D14" w:rsidRPr="005B02A9" w:rsidRDefault="00385D14" w:rsidP="00385D14">
      <w:pPr>
        <w:pStyle w:val="Body"/>
        <w:tabs>
          <w:tab w:val="left" w:pos="284"/>
        </w:tabs>
        <w:rPr>
          <w:rFonts w:asciiTheme="majorHAnsi" w:hAnsiTheme="majorHAnsi" w:cs="Calibri"/>
          <w:sz w:val="16"/>
          <w:lang w:val="en-CA"/>
        </w:rPr>
      </w:pPr>
    </w:p>
    <w:p w14:paraId="63674456" w14:textId="49DA25D3" w:rsidR="00385D14" w:rsidRDefault="00385D1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Calibri"/>
          <w:b/>
          <w:lang w:val="en-CA"/>
        </w:rPr>
      </w:pPr>
      <w:r w:rsidRPr="00385D14">
        <w:rPr>
          <w:rFonts w:ascii="Cambria" w:hAnsi="Cambria" w:cs="Calibri"/>
          <w:b/>
          <w:lang w:val="en-CA"/>
        </w:rPr>
        <w:t>Silent Meditation</w:t>
      </w:r>
    </w:p>
    <w:p w14:paraId="50E9F807" w14:textId="3ADCFF5B" w:rsidR="00385D14" w:rsidRPr="005B02A9" w:rsidRDefault="00385D1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Calibri"/>
          <w:b/>
          <w:sz w:val="16"/>
          <w:lang w:val="en-CA"/>
        </w:rPr>
      </w:pPr>
    </w:p>
    <w:p w14:paraId="03D80267" w14:textId="77777777" w:rsidR="00385D14" w:rsidRPr="00385D14" w:rsidRDefault="00385D14" w:rsidP="00385D14">
      <w:pPr>
        <w:pStyle w:val="Body"/>
        <w:rPr>
          <w:rFonts w:asciiTheme="majorHAnsi" w:eastAsia="Calibri" w:hAnsiTheme="majorHAnsi" w:cs="Calibri"/>
          <w:b/>
          <w:bCs/>
          <w:sz w:val="24"/>
          <w:lang w:val="en-CA"/>
        </w:rPr>
      </w:pPr>
      <w:r w:rsidRPr="00385D14">
        <w:rPr>
          <w:rFonts w:asciiTheme="majorHAnsi" w:eastAsia="Calibri" w:hAnsiTheme="majorHAnsi" w:cs="Calibri"/>
          <w:b/>
          <w:bCs/>
          <w:sz w:val="24"/>
          <w:lang w:val="en-CA"/>
        </w:rPr>
        <w:t xml:space="preserve">Words of Assurance </w:t>
      </w:r>
    </w:p>
    <w:p w14:paraId="4B3D2598" w14:textId="1C90D384" w:rsidR="00385D14" w:rsidRPr="005B02A9" w:rsidRDefault="00385D1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Calibri"/>
          <w:b/>
          <w:sz w:val="16"/>
          <w:lang w:val="en-CA"/>
        </w:rPr>
      </w:pPr>
    </w:p>
    <w:p w14:paraId="40476941" w14:textId="447B6BA6" w:rsidR="00385D14" w:rsidRDefault="00385D14" w:rsidP="00385D14">
      <w:pPr>
        <w:pStyle w:val="Body"/>
        <w:rPr>
          <w:rFonts w:asciiTheme="majorHAnsi" w:hAnsiTheme="majorHAnsi" w:cs="Calibri"/>
          <w:b/>
          <w:bCs/>
          <w:color w:val="111C24"/>
          <w:sz w:val="24"/>
          <w:u w:color="111C24"/>
          <w:lang w:val="en-CA"/>
        </w:rPr>
      </w:pPr>
      <w:r w:rsidRPr="00385D14">
        <w:rPr>
          <w:rFonts w:asciiTheme="majorHAnsi" w:hAnsiTheme="majorHAnsi" w:cs="Calibri"/>
          <w:b/>
          <w:bCs/>
          <w:color w:val="111C24"/>
          <w:sz w:val="24"/>
          <w:u w:color="111C24"/>
          <w:lang w:val="en-CA"/>
        </w:rPr>
        <w:t>Passing the Peace of Christ</w:t>
      </w:r>
    </w:p>
    <w:p w14:paraId="46AB303F" w14:textId="77777777" w:rsidR="00E22C9F" w:rsidRPr="00E22C9F" w:rsidRDefault="00E22C9F" w:rsidP="00E22C9F">
      <w:pPr>
        <w:pStyle w:val="Body"/>
        <w:tabs>
          <w:tab w:val="left" w:pos="284"/>
        </w:tabs>
        <w:rPr>
          <w:rFonts w:asciiTheme="majorHAnsi" w:eastAsia="Calibri" w:hAnsiTheme="majorHAnsi" w:cs="Calibri"/>
          <w:color w:val="111C24"/>
          <w:sz w:val="24"/>
          <w:u w:color="111C24"/>
          <w:lang w:val="en-CA"/>
        </w:rPr>
      </w:pPr>
      <w:r w:rsidRPr="00E22C9F">
        <w:rPr>
          <w:rFonts w:asciiTheme="majorHAnsi" w:eastAsia="Calibri" w:hAnsiTheme="majorHAnsi" w:cs="Calibri"/>
          <w:color w:val="111C24"/>
          <w:sz w:val="24"/>
          <w:u w:color="111C24"/>
          <w:lang w:val="en-CA"/>
        </w:rPr>
        <w:t>May the peace of Christ be with you.</w:t>
      </w:r>
    </w:p>
    <w:p w14:paraId="3066BB67" w14:textId="747AA22F" w:rsidR="00E22C9F" w:rsidRDefault="00E22C9F" w:rsidP="00E22C9F">
      <w:pPr>
        <w:pStyle w:val="Body"/>
        <w:tabs>
          <w:tab w:val="left" w:pos="284"/>
        </w:tabs>
        <w:rPr>
          <w:rFonts w:asciiTheme="majorHAnsi" w:eastAsia="Calibri" w:hAnsiTheme="majorHAnsi" w:cs="Calibri"/>
          <w:b/>
          <w:bCs/>
          <w:color w:val="111C24"/>
          <w:sz w:val="24"/>
          <w:u w:color="111C24"/>
          <w:lang w:val="en-CA"/>
        </w:rPr>
      </w:pPr>
      <w:r w:rsidRPr="00E22C9F">
        <w:rPr>
          <w:rFonts w:asciiTheme="majorHAnsi" w:eastAsia="Calibri" w:hAnsiTheme="majorHAnsi" w:cs="Calibri"/>
          <w:b/>
          <w:bCs/>
          <w:color w:val="111C24"/>
          <w:sz w:val="24"/>
          <w:u w:color="111C24"/>
          <w:lang w:val="en-CA"/>
        </w:rPr>
        <w:tab/>
        <w:t>And also with you.</w:t>
      </w:r>
    </w:p>
    <w:p w14:paraId="491F7B93" w14:textId="74454C00" w:rsidR="009B1244" w:rsidRDefault="00E22C9F" w:rsidP="00F8565A">
      <w:pPr>
        <w:pStyle w:val="Body"/>
        <w:rPr>
          <w:rFonts w:ascii="Cambria" w:hAnsi="Cambria" w:cs="Arial"/>
          <w:i/>
          <w:sz w:val="20"/>
          <w:szCs w:val="24"/>
          <w:lang w:val="en-CA"/>
        </w:rPr>
      </w:pPr>
      <w:r>
        <w:rPr>
          <w:rFonts w:asciiTheme="majorHAnsi" w:hAnsiTheme="majorHAnsi" w:cs="Calibri"/>
          <w:b/>
          <w:bCs/>
          <w:color w:val="111C24"/>
          <w:sz w:val="24"/>
          <w:u w:color="111C24"/>
          <w:lang w:val="en-CA"/>
        </w:rPr>
        <w:t xml:space="preserve">    </w:t>
      </w:r>
      <w:r w:rsidR="00385D14">
        <w:rPr>
          <w:rFonts w:asciiTheme="majorHAnsi" w:hAnsiTheme="majorHAnsi" w:cs="Calibri"/>
          <w:b/>
          <w:bCs/>
          <w:color w:val="111C24"/>
          <w:sz w:val="24"/>
          <w:u w:color="111C24"/>
          <w:lang w:val="en-CA"/>
        </w:rPr>
        <w:t xml:space="preserve"> </w:t>
      </w:r>
      <w:r w:rsidR="00385D14" w:rsidRPr="00385D14">
        <w:rPr>
          <w:rFonts w:asciiTheme="majorHAnsi" w:hAnsiTheme="majorHAnsi" w:cs="Calibri"/>
          <w:bCs/>
          <w:color w:val="111C24"/>
          <w:sz w:val="24"/>
          <w:u w:color="111C24"/>
          <w:lang w:val="en-CA"/>
        </w:rPr>
        <w:t>“</w:t>
      </w:r>
      <w:r w:rsidR="002F15FE">
        <w:rPr>
          <w:rFonts w:asciiTheme="majorHAnsi" w:hAnsiTheme="majorHAnsi" w:cs="Calibri"/>
          <w:bCs/>
          <w:color w:val="111C24"/>
          <w:sz w:val="24"/>
          <w:u w:color="111C24"/>
          <w:lang w:val="en-CA"/>
        </w:rPr>
        <w:t>I Wonder as I Wander</w:t>
      </w:r>
      <w:r w:rsidR="00385D14" w:rsidRPr="00385D14">
        <w:rPr>
          <w:rFonts w:asciiTheme="majorHAnsi" w:hAnsiTheme="majorHAnsi" w:cs="Calibri"/>
          <w:bCs/>
          <w:color w:val="111C24"/>
          <w:sz w:val="24"/>
          <w:u w:color="111C24"/>
          <w:lang w:val="en-CA"/>
        </w:rPr>
        <w:t>”</w:t>
      </w:r>
      <w:r w:rsidR="00385D14" w:rsidRPr="00385D14">
        <w:rPr>
          <w:rFonts w:asciiTheme="majorHAnsi" w:hAnsiTheme="majorHAnsi" w:cs="Calibri"/>
          <w:b/>
          <w:bCs/>
          <w:color w:val="111C24"/>
          <w:sz w:val="24"/>
          <w:u w:color="111C24"/>
          <w:lang w:val="en-CA"/>
        </w:rPr>
        <w:t xml:space="preserve">   </w:t>
      </w:r>
      <w:r w:rsidR="005B02A9">
        <w:rPr>
          <w:rFonts w:asciiTheme="majorHAnsi" w:hAnsiTheme="majorHAnsi" w:cs="Calibri"/>
          <w:b/>
          <w:bCs/>
          <w:color w:val="111C24"/>
          <w:sz w:val="24"/>
          <w:u w:color="111C24"/>
          <w:lang w:val="en-CA"/>
        </w:rPr>
        <w:tab/>
      </w:r>
      <w:r w:rsidR="005B02A9">
        <w:rPr>
          <w:rFonts w:asciiTheme="majorHAnsi" w:hAnsiTheme="majorHAnsi" w:cs="Calibri"/>
          <w:b/>
          <w:bCs/>
          <w:color w:val="111C24"/>
          <w:sz w:val="24"/>
          <w:u w:color="111C24"/>
          <w:lang w:val="en-CA"/>
        </w:rPr>
        <w:tab/>
      </w:r>
      <w:r w:rsidR="005B02A9">
        <w:rPr>
          <w:rFonts w:asciiTheme="majorHAnsi" w:hAnsiTheme="majorHAnsi" w:cs="Calibri"/>
          <w:b/>
          <w:bCs/>
          <w:color w:val="111C24"/>
          <w:sz w:val="24"/>
          <w:u w:color="111C24"/>
          <w:lang w:val="en-CA"/>
        </w:rPr>
        <w:tab/>
      </w:r>
      <w:r w:rsidR="005B02A9" w:rsidRPr="001C3B99">
        <w:rPr>
          <w:rFonts w:asciiTheme="majorHAnsi" w:hAnsiTheme="majorHAnsi" w:cs="Calibri"/>
          <w:bCs/>
          <w:i/>
          <w:color w:val="111C24"/>
          <w:sz w:val="24"/>
          <w:u w:color="111C24"/>
          <w:lang w:val="en-CA"/>
        </w:rPr>
        <w:tab/>
      </w:r>
      <w:r w:rsidR="001C3B99">
        <w:rPr>
          <w:rFonts w:asciiTheme="majorHAnsi" w:hAnsiTheme="majorHAnsi" w:cs="Calibri"/>
          <w:bCs/>
          <w:i/>
          <w:color w:val="111C24"/>
          <w:sz w:val="24"/>
          <w:u w:color="111C24"/>
          <w:lang w:val="en-CA"/>
        </w:rPr>
        <w:t xml:space="preserve">   </w:t>
      </w:r>
      <w:r w:rsidR="00385D14" w:rsidRPr="001C3B99">
        <w:rPr>
          <w:rFonts w:asciiTheme="majorHAnsi" w:hAnsiTheme="majorHAnsi" w:cs="Calibri"/>
          <w:bCs/>
          <w:i/>
          <w:color w:val="111C24"/>
          <w:sz w:val="20"/>
          <w:u w:color="111C24"/>
          <w:lang w:val="en-CA"/>
        </w:rPr>
        <w:t xml:space="preserve">arr. </w:t>
      </w:r>
      <w:r w:rsidR="002F15FE" w:rsidRPr="001C3B99">
        <w:rPr>
          <w:rFonts w:asciiTheme="majorHAnsi" w:hAnsiTheme="majorHAnsi" w:cs="Calibri"/>
          <w:bCs/>
          <w:i/>
          <w:color w:val="111C24"/>
          <w:sz w:val="20"/>
          <w:u w:color="111C24"/>
          <w:lang w:val="en-CA"/>
        </w:rPr>
        <w:t>Douglas Smith</w:t>
      </w:r>
      <w:r w:rsidR="0031351B" w:rsidRPr="001C3B99">
        <w:rPr>
          <w:rFonts w:ascii="Cambria" w:hAnsi="Cambria" w:cs="Calibri"/>
          <w:i/>
          <w:sz w:val="20"/>
          <w:lang w:val="en-CA"/>
        </w:rPr>
        <w:t xml:space="preserve">                           </w:t>
      </w:r>
      <w:r w:rsidR="0031351B" w:rsidRPr="001C3B99">
        <w:rPr>
          <w:rFonts w:ascii="Cambria" w:hAnsi="Cambria" w:cs="Arial"/>
          <w:i/>
          <w:sz w:val="20"/>
          <w:szCs w:val="24"/>
          <w:lang w:val="en-CA"/>
        </w:rPr>
        <w:tab/>
        <w:t xml:space="preserve">         </w:t>
      </w:r>
      <w:r w:rsidR="001C3B99" w:rsidRPr="001C3B99">
        <w:rPr>
          <w:rFonts w:ascii="Cambria" w:hAnsi="Cambria" w:cs="Arial"/>
          <w:i/>
          <w:sz w:val="20"/>
          <w:szCs w:val="24"/>
          <w:lang w:val="en-CA"/>
        </w:rPr>
        <w:tab/>
      </w:r>
      <w:r w:rsidR="001C3B99" w:rsidRPr="001C3B99">
        <w:rPr>
          <w:rFonts w:ascii="Cambria" w:hAnsi="Cambria" w:cs="Arial"/>
          <w:i/>
          <w:sz w:val="20"/>
          <w:szCs w:val="24"/>
          <w:lang w:val="en-CA"/>
        </w:rPr>
        <w:tab/>
      </w:r>
      <w:r w:rsidR="001C3B99" w:rsidRPr="001C3B99">
        <w:rPr>
          <w:rFonts w:ascii="Cambria" w:hAnsi="Cambria" w:cs="Arial"/>
          <w:i/>
          <w:sz w:val="20"/>
          <w:szCs w:val="24"/>
          <w:lang w:val="en-CA"/>
        </w:rPr>
        <w:tab/>
      </w:r>
      <w:r w:rsidR="001C3B99" w:rsidRPr="001C3B99">
        <w:rPr>
          <w:rFonts w:ascii="Cambria" w:hAnsi="Cambria" w:cs="Arial"/>
          <w:i/>
          <w:sz w:val="20"/>
          <w:szCs w:val="24"/>
          <w:lang w:val="en-CA"/>
        </w:rPr>
        <w:tab/>
      </w:r>
      <w:r w:rsidR="001C3B99" w:rsidRPr="001C3B99">
        <w:rPr>
          <w:rFonts w:ascii="Cambria" w:hAnsi="Cambria" w:cs="Arial"/>
          <w:i/>
          <w:sz w:val="20"/>
          <w:szCs w:val="24"/>
          <w:lang w:val="en-CA"/>
        </w:rPr>
        <w:tab/>
      </w:r>
      <w:r w:rsidR="001C3B99">
        <w:rPr>
          <w:rFonts w:ascii="Cambria" w:hAnsi="Cambria" w:cs="Arial"/>
          <w:i/>
          <w:sz w:val="20"/>
          <w:szCs w:val="24"/>
          <w:lang w:val="en-CA"/>
        </w:rPr>
        <w:t xml:space="preserve">               </w:t>
      </w:r>
      <w:r w:rsidR="0031351B" w:rsidRPr="001C3B99">
        <w:rPr>
          <w:rFonts w:ascii="Cambria" w:hAnsi="Cambria" w:cs="Arial"/>
          <w:i/>
          <w:sz w:val="20"/>
          <w:szCs w:val="24"/>
          <w:lang w:val="en-CA"/>
        </w:rPr>
        <w:t xml:space="preserve"> </w:t>
      </w:r>
      <w:r w:rsidR="00337F61" w:rsidRPr="001C3B99">
        <w:rPr>
          <w:rFonts w:ascii="Cambria" w:hAnsi="Cambria" w:cs="Arial"/>
          <w:i/>
          <w:iCs/>
          <w:sz w:val="20"/>
          <w:szCs w:val="24"/>
          <w:lang w:val="en-CA"/>
        </w:rPr>
        <w:t>Bettina Nyman, flute</w:t>
      </w:r>
      <w:r w:rsidR="0031351B" w:rsidRPr="0031351B">
        <w:rPr>
          <w:rFonts w:ascii="Cambria" w:hAnsi="Cambria" w:cs="Arial"/>
          <w:i/>
          <w:sz w:val="20"/>
          <w:szCs w:val="24"/>
          <w:lang w:val="en-CA"/>
        </w:rPr>
        <w:t xml:space="preserve">      </w:t>
      </w:r>
    </w:p>
    <w:p w14:paraId="0FDB01EA" w14:textId="5FE51C03" w:rsidR="000C48C2" w:rsidRDefault="000C48C2" w:rsidP="00F8565A">
      <w:pPr>
        <w:pStyle w:val="Body"/>
        <w:rPr>
          <w:rFonts w:ascii="Cambria" w:hAnsi="Cambria" w:cs="Arial"/>
          <w:i/>
          <w:sz w:val="20"/>
          <w:szCs w:val="24"/>
          <w:lang w:val="en-CA"/>
        </w:rPr>
      </w:pPr>
    </w:p>
    <w:p w14:paraId="73708D28" w14:textId="7F1C9146" w:rsidR="000C48C2" w:rsidRDefault="000C48C2" w:rsidP="00F8565A">
      <w:pPr>
        <w:pStyle w:val="Body"/>
        <w:rPr>
          <w:rFonts w:asciiTheme="majorHAnsi" w:eastAsia="Calibri" w:hAnsiTheme="majorHAnsi" w:cs="Calibri"/>
          <w:i/>
          <w:color w:val="111C24"/>
          <w:sz w:val="20"/>
          <w:u w:color="111C24"/>
          <w:lang w:val="en-CA"/>
        </w:rPr>
      </w:pPr>
    </w:p>
    <w:p w14:paraId="05FE19DA" w14:textId="00327792" w:rsidR="00B911FE" w:rsidRDefault="00B911FE" w:rsidP="00F8565A">
      <w:pPr>
        <w:pStyle w:val="Body"/>
        <w:rPr>
          <w:rFonts w:asciiTheme="majorHAnsi" w:eastAsia="Calibri" w:hAnsiTheme="majorHAnsi" w:cs="Calibri"/>
          <w:i/>
          <w:color w:val="111C24"/>
          <w:sz w:val="20"/>
          <w:u w:color="111C24"/>
          <w:lang w:val="en-CA"/>
        </w:rPr>
      </w:pPr>
    </w:p>
    <w:p w14:paraId="2B21D86F" w14:textId="77777777" w:rsidR="00B911FE" w:rsidRDefault="00B911FE" w:rsidP="00F8565A">
      <w:pPr>
        <w:pStyle w:val="Body"/>
        <w:rPr>
          <w:rFonts w:asciiTheme="majorHAnsi" w:eastAsia="Calibri" w:hAnsiTheme="majorHAnsi" w:cs="Calibri"/>
          <w:i/>
          <w:color w:val="111C24"/>
          <w:sz w:val="20"/>
          <w:u w:color="111C24"/>
          <w:lang w:val="en-CA"/>
        </w:rPr>
      </w:pPr>
    </w:p>
    <w:p w14:paraId="1262ABC9" w14:textId="6E65044D" w:rsidR="000C48C2" w:rsidRDefault="000C48C2" w:rsidP="000C48C2">
      <w:pPr>
        <w:pStyle w:val="Body"/>
        <w:tabs>
          <w:tab w:val="center" w:pos="4680"/>
          <w:tab w:val="left" w:pos="5040"/>
          <w:tab w:val="left" w:pos="5760"/>
          <w:tab w:val="right" w:pos="9340"/>
        </w:tabs>
        <w:jc w:val="center"/>
        <w:rPr>
          <w:rFonts w:asciiTheme="majorHAnsi" w:eastAsia="Calibri" w:hAnsiTheme="majorHAnsi" w:cs="Calibri"/>
          <w:b/>
          <w:bCs/>
          <w:sz w:val="24"/>
          <w:szCs w:val="24"/>
          <w:lang w:val="en-CA"/>
        </w:rPr>
      </w:pPr>
      <w:r>
        <w:rPr>
          <w:rFonts w:asciiTheme="majorHAnsi" w:eastAsia="Calibri" w:hAnsiTheme="majorHAnsi" w:cs="Calibri"/>
          <w:b/>
          <w:bCs/>
          <w:sz w:val="24"/>
          <w:szCs w:val="24"/>
          <w:lang w:val="en-CA"/>
        </w:rPr>
        <w:t>We Hear the Word</w:t>
      </w:r>
    </w:p>
    <w:p w14:paraId="3462E659" w14:textId="77777777" w:rsidR="000C48C2" w:rsidRPr="005B02A9" w:rsidRDefault="000C48C2" w:rsidP="000C48C2">
      <w:pPr>
        <w:pStyle w:val="Body"/>
        <w:tabs>
          <w:tab w:val="center" w:pos="4680"/>
          <w:tab w:val="left" w:pos="5040"/>
          <w:tab w:val="left" w:pos="5760"/>
          <w:tab w:val="right" w:pos="9340"/>
        </w:tabs>
        <w:jc w:val="center"/>
        <w:rPr>
          <w:rFonts w:asciiTheme="majorHAnsi" w:eastAsia="Calibri" w:hAnsiTheme="majorHAnsi" w:cs="Calibri"/>
          <w:b/>
          <w:bCs/>
          <w:sz w:val="16"/>
          <w:szCs w:val="24"/>
          <w:lang w:val="en-CA"/>
        </w:rPr>
      </w:pPr>
    </w:p>
    <w:p w14:paraId="08A9632C" w14:textId="44098674" w:rsidR="00F8565A" w:rsidRDefault="00F8565A" w:rsidP="00F8565A">
      <w:pPr>
        <w:pStyle w:val="Body"/>
        <w:tabs>
          <w:tab w:val="left" w:pos="567"/>
          <w:tab w:val="center" w:pos="4680"/>
          <w:tab w:val="left" w:pos="5040"/>
          <w:tab w:val="left" w:pos="5760"/>
          <w:tab w:val="right" w:pos="9340"/>
        </w:tabs>
        <w:jc w:val="both"/>
        <w:rPr>
          <w:rFonts w:asciiTheme="majorHAnsi" w:eastAsia="Calibri" w:hAnsiTheme="majorHAnsi" w:cs="Calibri"/>
          <w:sz w:val="24"/>
          <w:lang w:val="en-CA"/>
        </w:rPr>
      </w:pPr>
      <w:r w:rsidRPr="00F8565A">
        <w:rPr>
          <w:rFonts w:asciiTheme="majorHAnsi" w:eastAsia="Calibri" w:hAnsiTheme="majorHAnsi" w:cs="Calibri"/>
          <w:b/>
          <w:bCs/>
          <w:sz w:val="24"/>
          <w:lang w:val="en-CA"/>
        </w:rPr>
        <w:t xml:space="preserve">Gospel </w:t>
      </w:r>
      <w:r w:rsidR="000C48C2">
        <w:rPr>
          <w:rFonts w:asciiTheme="majorHAnsi" w:eastAsia="Calibri" w:hAnsiTheme="majorHAnsi" w:cs="Calibri"/>
          <w:b/>
          <w:bCs/>
          <w:sz w:val="24"/>
          <w:lang w:val="en-CA"/>
        </w:rPr>
        <w:t xml:space="preserve">Scripture </w:t>
      </w:r>
      <w:r w:rsidRPr="00F8565A">
        <w:rPr>
          <w:rFonts w:asciiTheme="majorHAnsi" w:eastAsia="Calibri" w:hAnsiTheme="majorHAnsi" w:cs="Calibri"/>
          <w:b/>
          <w:bCs/>
          <w:sz w:val="24"/>
          <w:lang w:val="en-CA"/>
        </w:rPr>
        <w:t xml:space="preserve">Reading: </w:t>
      </w:r>
      <w:r w:rsidR="002F15FE" w:rsidRPr="006D325C">
        <w:rPr>
          <w:rFonts w:asciiTheme="majorHAnsi" w:eastAsia="Calibri" w:hAnsiTheme="majorHAnsi" w:cs="Calibri"/>
          <w:sz w:val="24"/>
          <w:lang w:val="en-CA"/>
        </w:rPr>
        <w:t>Luke 1:26-38</w:t>
      </w:r>
    </w:p>
    <w:p w14:paraId="5450BCD1" w14:textId="77777777" w:rsidR="00F8565A" w:rsidRPr="00F8565A" w:rsidRDefault="00F8565A" w:rsidP="00F8565A">
      <w:pPr>
        <w:pStyle w:val="Body"/>
        <w:tabs>
          <w:tab w:val="left" w:pos="284"/>
          <w:tab w:val="center" w:pos="4680"/>
          <w:tab w:val="left" w:pos="5040"/>
          <w:tab w:val="left" w:pos="5760"/>
          <w:tab w:val="right" w:pos="9340"/>
        </w:tabs>
        <w:rPr>
          <w:rFonts w:asciiTheme="majorHAnsi" w:eastAsia="Calibri" w:hAnsiTheme="majorHAnsi" w:cs="Calibri"/>
          <w:sz w:val="24"/>
          <w:lang w:val="en-CA"/>
        </w:rPr>
      </w:pPr>
      <w:r w:rsidRPr="00F8565A">
        <w:rPr>
          <w:rFonts w:asciiTheme="majorHAnsi" w:eastAsia="Calibri" w:hAnsiTheme="majorHAnsi" w:cs="Calibri"/>
          <w:sz w:val="24"/>
          <w:lang w:val="en-CA"/>
        </w:rPr>
        <w:t>This is the Gospel of Christ.</w:t>
      </w:r>
    </w:p>
    <w:p w14:paraId="38687C90" w14:textId="12CF8AF0" w:rsidR="00F8565A" w:rsidRDefault="00F8565A" w:rsidP="00F8565A">
      <w:pPr>
        <w:pStyle w:val="Body"/>
        <w:tabs>
          <w:tab w:val="left" w:pos="284"/>
          <w:tab w:val="center" w:pos="4680"/>
          <w:tab w:val="left" w:pos="5040"/>
          <w:tab w:val="left" w:pos="5760"/>
          <w:tab w:val="right" w:pos="9340"/>
        </w:tabs>
        <w:rPr>
          <w:rFonts w:asciiTheme="majorHAnsi" w:eastAsia="Calibri" w:hAnsiTheme="majorHAnsi" w:cs="Calibri"/>
          <w:b/>
          <w:bCs/>
          <w:sz w:val="24"/>
          <w:lang w:val="en-CA"/>
        </w:rPr>
      </w:pPr>
      <w:r w:rsidRPr="00F8565A">
        <w:rPr>
          <w:rFonts w:asciiTheme="majorHAnsi" w:eastAsia="Calibri" w:hAnsiTheme="majorHAnsi" w:cs="Calibri"/>
          <w:sz w:val="24"/>
          <w:lang w:val="en-CA"/>
        </w:rPr>
        <w:tab/>
      </w:r>
      <w:r w:rsidRPr="00F8565A">
        <w:rPr>
          <w:rFonts w:asciiTheme="majorHAnsi" w:eastAsia="Calibri" w:hAnsiTheme="majorHAnsi" w:cs="Calibri"/>
          <w:b/>
          <w:bCs/>
          <w:sz w:val="24"/>
          <w:lang w:val="en-CA"/>
        </w:rPr>
        <w:t>Thanks be to God.</w:t>
      </w:r>
    </w:p>
    <w:p w14:paraId="3F11D07C" w14:textId="297800D6" w:rsidR="00F8565A" w:rsidRPr="005B02A9" w:rsidRDefault="00F8565A" w:rsidP="00F8565A">
      <w:pPr>
        <w:pStyle w:val="Body"/>
        <w:tabs>
          <w:tab w:val="left" w:pos="284"/>
          <w:tab w:val="center" w:pos="4680"/>
          <w:tab w:val="left" w:pos="5040"/>
          <w:tab w:val="left" w:pos="5760"/>
          <w:tab w:val="right" w:pos="9340"/>
        </w:tabs>
        <w:rPr>
          <w:rFonts w:asciiTheme="majorHAnsi" w:eastAsia="Calibri" w:hAnsiTheme="majorHAnsi" w:cs="Calibri"/>
          <w:b/>
          <w:bCs/>
          <w:sz w:val="16"/>
          <w:lang w:val="en-CA"/>
        </w:rPr>
      </w:pPr>
    </w:p>
    <w:p w14:paraId="7BC4D8C5" w14:textId="10BB44C3" w:rsidR="00F8565A" w:rsidRPr="00F8565A" w:rsidRDefault="00F8565A" w:rsidP="00F8565A">
      <w:pPr>
        <w:pStyle w:val="Body"/>
        <w:tabs>
          <w:tab w:val="left" w:pos="284"/>
          <w:tab w:val="center" w:pos="4680"/>
          <w:tab w:val="left" w:pos="5040"/>
          <w:tab w:val="left" w:pos="5760"/>
          <w:tab w:val="right" w:pos="9340"/>
        </w:tabs>
        <w:rPr>
          <w:rFonts w:asciiTheme="majorHAnsi" w:eastAsia="Calibri" w:hAnsiTheme="majorHAnsi" w:cs="Calibri"/>
          <w:bCs/>
          <w:sz w:val="24"/>
          <w:lang w:val="en-CA"/>
        </w:rPr>
      </w:pPr>
      <w:r>
        <w:rPr>
          <w:rFonts w:asciiTheme="majorHAnsi" w:eastAsia="Calibri" w:hAnsiTheme="majorHAnsi" w:cs="Calibri"/>
          <w:b/>
          <w:bCs/>
          <w:sz w:val="24"/>
          <w:lang w:val="en-CA"/>
        </w:rPr>
        <w:t xml:space="preserve">Sung Response: </w:t>
      </w:r>
      <w:r w:rsidRPr="00F8565A">
        <w:rPr>
          <w:rFonts w:asciiTheme="majorHAnsi" w:eastAsia="Calibri" w:hAnsiTheme="majorHAnsi" w:cs="Calibri"/>
          <w:bCs/>
          <w:sz w:val="24"/>
          <w:lang w:val="en-CA"/>
        </w:rPr>
        <w:t>VU 37 “Gloria”</w:t>
      </w:r>
      <w:r>
        <w:rPr>
          <w:rFonts w:asciiTheme="majorHAnsi" w:eastAsia="Calibri" w:hAnsiTheme="majorHAnsi" w:cs="Calibri"/>
          <w:b/>
          <w:bCs/>
          <w:sz w:val="24"/>
          <w:lang w:val="en-CA"/>
        </w:rPr>
        <w:tab/>
      </w:r>
      <w:r>
        <w:rPr>
          <w:rFonts w:asciiTheme="majorHAnsi" w:eastAsia="Calibri" w:hAnsiTheme="majorHAnsi" w:cs="Calibri"/>
          <w:b/>
          <w:bCs/>
          <w:sz w:val="24"/>
          <w:lang w:val="en-CA"/>
        </w:rPr>
        <w:tab/>
        <w:t xml:space="preserve">    </w:t>
      </w:r>
      <w:r w:rsidRPr="00F8565A">
        <w:rPr>
          <w:rFonts w:asciiTheme="majorHAnsi" w:eastAsia="Calibri" w:hAnsiTheme="majorHAnsi" w:cs="Calibri"/>
          <w:bCs/>
          <w:i/>
          <w:sz w:val="20"/>
          <w:lang w:val="en-CA"/>
        </w:rPr>
        <w:t>Jacques Berthier</w:t>
      </w:r>
    </w:p>
    <w:p w14:paraId="37FBDCC1" w14:textId="77777777" w:rsidR="00F8565A" w:rsidRPr="005B02A9" w:rsidRDefault="00F8565A" w:rsidP="00F8565A">
      <w:pPr>
        <w:pStyle w:val="Body"/>
        <w:tabs>
          <w:tab w:val="left" w:pos="567"/>
          <w:tab w:val="center" w:pos="4680"/>
          <w:tab w:val="left" w:pos="5040"/>
          <w:tab w:val="left" w:pos="5760"/>
          <w:tab w:val="right" w:pos="9340"/>
        </w:tabs>
        <w:jc w:val="both"/>
        <w:rPr>
          <w:rFonts w:asciiTheme="majorHAnsi" w:eastAsia="Calibri" w:hAnsiTheme="majorHAnsi" w:cs="Calibri"/>
          <w:sz w:val="16"/>
          <w:lang w:val="en-CA"/>
        </w:rPr>
      </w:pPr>
    </w:p>
    <w:p w14:paraId="7C56E2B6" w14:textId="5C39E88B" w:rsidR="00ED6830" w:rsidRPr="002F15FE" w:rsidRDefault="00D67B31" w:rsidP="00990EB8">
      <w:pPr>
        <w:tabs>
          <w:tab w:val="left" w:pos="360"/>
          <w:tab w:val="left" w:pos="720"/>
          <w:tab w:val="left" w:pos="1080"/>
          <w:tab w:val="left" w:pos="1440"/>
          <w:tab w:val="left" w:pos="1800"/>
          <w:tab w:val="left" w:pos="2160"/>
          <w:tab w:val="left" w:pos="2520"/>
          <w:tab w:val="left" w:pos="2880"/>
          <w:tab w:val="right" w:pos="6768"/>
        </w:tabs>
        <w:rPr>
          <w:rFonts w:asciiTheme="majorHAnsi" w:hAnsiTheme="majorHAnsi" w:cs="Calibri"/>
          <w:lang w:val="en-CA"/>
        </w:rPr>
      </w:pPr>
      <w:r w:rsidRPr="00D67B31">
        <w:rPr>
          <w:rFonts w:ascii="Cambria" w:hAnsi="Cambria" w:cs="Arial"/>
          <w:b/>
        </w:rPr>
        <w:t>Anthem</w:t>
      </w:r>
      <w:r w:rsidR="00F8565A">
        <w:rPr>
          <w:rFonts w:ascii="Cambria" w:hAnsi="Cambria" w:cs="Arial"/>
          <w:b/>
        </w:rPr>
        <w:t xml:space="preserve">: </w:t>
      </w:r>
      <w:r w:rsidR="00F8565A" w:rsidRPr="00F8565A">
        <w:rPr>
          <w:rFonts w:asciiTheme="majorHAnsi" w:hAnsiTheme="majorHAnsi" w:cs="Calibri"/>
          <w:lang w:val="en-CA"/>
        </w:rPr>
        <w:t>“</w:t>
      </w:r>
      <w:r w:rsidR="002F15FE">
        <w:rPr>
          <w:rFonts w:asciiTheme="majorHAnsi" w:hAnsiTheme="majorHAnsi" w:cs="Calibri"/>
          <w:lang w:val="en-CA"/>
        </w:rPr>
        <w:t>Ave Maria</w:t>
      </w:r>
      <w:r w:rsidR="00F8565A" w:rsidRPr="00F8565A">
        <w:rPr>
          <w:rFonts w:asciiTheme="majorHAnsi" w:hAnsiTheme="majorHAnsi" w:cs="Calibri"/>
          <w:lang w:val="en-CA"/>
        </w:rPr>
        <w:t>”</w:t>
      </w:r>
      <w:r w:rsidR="00F8565A">
        <w:rPr>
          <w:rFonts w:asciiTheme="majorHAnsi" w:hAnsiTheme="majorHAnsi" w:cs="Calibri"/>
          <w:lang w:val="en-CA"/>
        </w:rPr>
        <w:t xml:space="preserve"> </w:t>
      </w:r>
      <w:r w:rsidR="002F15FE">
        <w:rPr>
          <w:rFonts w:asciiTheme="majorHAnsi" w:hAnsiTheme="majorHAnsi" w:cs="Calibri"/>
          <w:lang w:val="en-CA"/>
        </w:rPr>
        <w:tab/>
      </w:r>
      <w:r w:rsidR="002F15FE">
        <w:rPr>
          <w:rFonts w:asciiTheme="majorHAnsi" w:hAnsiTheme="majorHAnsi" w:cs="Calibri"/>
          <w:lang w:val="en-CA"/>
        </w:rPr>
        <w:tab/>
      </w:r>
      <w:r w:rsidR="002F15FE">
        <w:rPr>
          <w:rFonts w:asciiTheme="majorHAnsi" w:hAnsiTheme="majorHAnsi" w:cs="Calibri"/>
          <w:lang w:val="en-CA"/>
        </w:rPr>
        <w:tab/>
      </w:r>
      <w:r w:rsidR="002F15FE">
        <w:rPr>
          <w:rFonts w:asciiTheme="majorHAnsi" w:hAnsiTheme="majorHAnsi" w:cs="Calibri"/>
          <w:i/>
          <w:sz w:val="20"/>
          <w:lang w:val="en-CA"/>
        </w:rPr>
        <w:t>Javier Busto</w:t>
      </w:r>
    </w:p>
    <w:p w14:paraId="15F20E0C" w14:textId="77777777" w:rsidR="00F8565A" w:rsidRDefault="00F8565A" w:rsidP="00990EB8">
      <w:pPr>
        <w:tabs>
          <w:tab w:val="left" w:pos="360"/>
          <w:tab w:val="left" w:pos="720"/>
          <w:tab w:val="left" w:pos="1080"/>
          <w:tab w:val="left" w:pos="1440"/>
          <w:tab w:val="left" w:pos="1800"/>
          <w:tab w:val="left" w:pos="2160"/>
          <w:tab w:val="left" w:pos="2520"/>
          <w:tab w:val="left" w:pos="2880"/>
          <w:tab w:val="right" w:pos="6768"/>
        </w:tabs>
        <w:rPr>
          <w:rFonts w:asciiTheme="majorHAnsi" w:eastAsia="Calibri" w:hAnsiTheme="majorHAnsi" w:cs="Calibri"/>
          <w:sz w:val="16"/>
          <w:szCs w:val="24"/>
          <w:lang w:val="en-CA"/>
        </w:rPr>
      </w:pPr>
    </w:p>
    <w:p w14:paraId="741107C3" w14:textId="5E1963E3" w:rsidR="00C60BAB" w:rsidRDefault="00F8565A" w:rsidP="00990EB8">
      <w:pPr>
        <w:tabs>
          <w:tab w:val="left" w:pos="360"/>
          <w:tab w:val="left" w:pos="720"/>
          <w:tab w:val="left" w:pos="1080"/>
          <w:tab w:val="left" w:pos="1440"/>
          <w:tab w:val="left" w:pos="1800"/>
          <w:tab w:val="left" w:pos="2160"/>
          <w:tab w:val="left" w:pos="2520"/>
          <w:tab w:val="left" w:pos="2880"/>
          <w:tab w:val="right" w:pos="6768"/>
        </w:tabs>
        <w:rPr>
          <w:rFonts w:asciiTheme="majorHAnsi" w:eastAsia="Calibri" w:hAnsiTheme="majorHAnsi" w:cs="Calibri"/>
          <w:szCs w:val="24"/>
          <w:lang w:val="en-CA"/>
        </w:rPr>
      </w:pPr>
      <w:r w:rsidRPr="00F8565A">
        <w:rPr>
          <w:rFonts w:asciiTheme="majorHAnsi" w:eastAsia="Calibri" w:hAnsiTheme="majorHAnsi" w:cs="Calibri"/>
          <w:b/>
          <w:szCs w:val="24"/>
          <w:lang w:val="en-CA"/>
        </w:rPr>
        <w:t>Sermon</w:t>
      </w:r>
      <w:r>
        <w:rPr>
          <w:rFonts w:asciiTheme="majorHAnsi" w:eastAsia="Calibri" w:hAnsiTheme="majorHAnsi" w:cs="Calibri"/>
          <w:b/>
          <w:szCs w:val="24"/>
          <w:lang w:val="en-CA"/>
        </w:rPr>
        <w:t>:</w:t>
      </w:r>
      <w:r w:rsidR="005B02A9">
        <w:rPr>
          <w:rFonts w:asciiTheme="majorHAnsi" w:eastAsia="Calibri" w:hAnsiTheme="majorHAnsi" w:cs="Calibri"/>
          <w:b/>
          <w:szCs w:val="24"/>
          <w:lang w:val="en-CA"/>
        </w:rPr>
        <w:t xml:space="preserve"> </w:t>
      </w:r>
      <w:r w:rsidR="00E22C9F">
        <w:rPr>
          <w:rFonts w:asciiTheme="majorHAnsi" w:eastAsia="Calibri" w:hAnsiTheme="majorHAnsi" w:cs="Calibri"/>
          <w:b/>
          <w:szCs w:val="24"/>
          <w:lang w:val="en-CA"/>
        </w:rPr>
        <w:t>“</w:t>
      </w:r>
      <w:r w:rsidR="002F15FE">
        <w:rPr>
          <w:rFonts w:asciiTheme="majorHAnsi" w:eastAsia="Calibri" w:hAnsiTheme="majorHAnsi" w:cs="Calibri"/>
          <w:szCs w:val="24"/>
          <w:lang w:val="en-CA"/>
        </w:rPr>
        <w:t>Courageous Mary</w:t>
      </w:r>
      <w:r w:rsidR="00E22C9F">
        <w:rPr>
          <w:rFonts w:asciiTheme="majorHAnsi" w:eastAsia="Calibri" w:hAnsiTheme="majorHAnsi" w:cs="Calibri"/>
          <w:szCs w:val="24"/>
          <w:lang w:val="en-CA"/>
        </w:rPr>
        <w:t>”</w:t>
      </w:r>
    </w:p>
    <w:p w14:paraId="0550A0D2" w14:textId="77777777" w:rsidR="005B02A9" w:rsidRPr="005B02A9" w:rsidRDefault="005B02A9" w:rsidP="005B02A9">
      <w:pPr>
        <w:pStyle w:val="NormalWeb"/>
        <w:shd w:val="clear" w:color="auto" w:fill="FFFFFF"/>
        <w:tabs>
          <w:tab w:val="left" w:pos="284"/>
          <w:tab w:val="center" w:pos="4680"/>
          <w:tab w:val="left" w:pos="5954"/>
          <w:tab w:val="right" w:pos="9340"/>
        </w:tabs>
        <w:spacing w:before="0" w:beforeAutospacing="0" w:after="0" w:afterAutospacing="0" w:line="0" w:lineRule="atLeast"/>
        <w:rPr>
          <w:rFonts w:asciiTheme="majorHAnsi" w:eastAsia="Calibri" w:hAnsiTheme="majorHAnsi" w:cs="Calibri"/>
          <w:b/>
          <w:bCs/>
          <w:sz w:val="16"/>
        </w:rPr>
      </w:pPr>
    </w:p>
    <w:p w14:paraId="713AB36A" w14:textId="7401D4E1" w:rsidR="005B02A9" w:rsidRPr="002F15FE" w:rsidRDefault="005B02A9" w:rsidP="005B02A9">
      <w:pPr>
        <w:pStyle w:val="NormalWeb"/>
        <w:shd w:val="clear" w:color="auto" w:fill="FFFFFF"/>
        <w:tabs>
          <w:tab w:val="left" w:pos="284"/>
          <w:tab w:val="center" w:pos="4680"/>
          <w:tab w:val="left" w:pos="5954"/>
          <w:tab w:val="right" w:pos="9340"/>
        </w:tabs>
        <w:spacing w:before="0" w:beforeAutospacing="0" w:after="0" w:afterAutospacing="0" w:line="0" w:lineRule="atLeast"/>
        <w:rPr>
          <w:rFonts w:asciiTheme="majorHAnsi" w:eastAsia="Calibri" w:hAnsiTheme="majorHAnsi" w:cs="Calibri"/>
          <w:sz w:val="28"/>
        </w:rPr>
      </w:pPr>
      <w:r w:rsidRPr="00F8565A">
        <w:rPr>
          <w:rFonts w:asciiTheme="majorHAnsi" w:eastAsia="Calibri" w:hAnsiTheme="majorHAnsi" w:cs="Calibri"/>
          <w:b/>
          <w:bCs/>
        </w:rPr>
        <w:t>Hymn</w:t>
      </w:r>
      <w:r>
        <w:rPr>
          <w:rFonts w:asciiTheme="majorHAnsi" w:eastAsia="Calibri" w:hAnsiTheme="majorHAnsi" w:cs="Calibri"/>
          <w:b/>
          <w:bCs/>
        </w:rPr>
        <w:t>:</w:t>
      </w:r>
      <w:r>
        <w:rPr>
          <w:rFonts w:asciiTheme="majorHAnsi" w:eastAsia="Calibri" w:hAnsiTheme="majorHAnsi" w:cs="Calibri"/>
        </w:rPr>
        <w:t xml:space="preserve">  VU 899</w:t>
      </w:r>
      <w:r w:rsidRPr="00F8565A">
        <w:rPr>
          <w:rFonts w:asciiTheme="majorHAnsi" w:eastAsia="Calibri" w:hAnsiTheme="majorHAnsi" w:cs="Calibri"/>
        </w:rPr>
        <w:t xml:space="preserve"> “</w:t>
      </w:r>
      <w:r>
        <w:rPr>
          <w:rFonts w:asciiTheme="majorHAnsi" w:eastAsia="Calibri" w:hAnsiTheme="majorHAnsi" w:cs="Calibri"/>
        </w:rPr>
        <w:t>Song of Mary</w:t>
      </w:r>
      <w:r w:rsidRPr="00F8565A">
        <w:rPr>
          <w:rFonts w:asciiTheme="majorHAnsi" w:eastAsia="Calibri" w:hAnsiTheme="majorHAnsi" w:cs="Calibri"/>
        </w:rPr>
        <w:t>” vs. 1-3</w:t>
      </w:r>
      <w:r>
        <w:rPr>
          <w:rFonts w:asciiTheme="majorHAnsi" w:eastAsia="Calibri" w:hAnsiTheme="majorHAnsi" w:cs="Calibri"/>
        </w:rPr>
        <w:t xml:space="preserve"> </w:t>
      </w:r>
      <w:r>
        <w:rPr>
          <w:rFonts w:asciiTheme="majorHAnsi" w:eastAsia="Calibri" w:hAnsiTheme="majorHAnsi" w:cs="Calibri"/>
          <w:sz w:val="16"/>
        </w:rPr>
        <w:t xml:space="preserve">                    </w:t>
      </w:r>
      <w:r>
        <w:rPr>
          <w:rFonts w:asciiTheme="majorHAnsi" w:eastAsia="Calibri" w:hAnsiTheme="majorHAnsi" w:cs="Calibri"/>
          <w:sz w:val="16"/>
        </w:rPr>
        <w:tab/>
        <w:t xml:space="preserve">       </w:t>
      </w:r>
      <w:r w:rsidRPr="002F15FE">
        <w:rPr>
          <w:rFonts w:asciiTheme="majorHAnsi" w:eastAsia="Calibri" w:hAnsiTheme="majorHAnsi" w:cs="Calibri"/>
          <w:i/>
          <w:sz w:val="18"/>
        </w:rPr>
        <w:t>Miriam Therese Winter</w:t>
      </w:r>
    </w:p>
    <w:p w14:paraId="435A6FD5" w14:textId="1653ADD9" w:rsidR="00F8565A" w:rsidRPr="006D325C" w:rsidRDefault="00F8565A" w:rsidP="00990EB8">
      <w:pPr>
        <w:tabs>
          <w:tab w:val="left" w:pos="360"/>
          <w:tab w:val="left" w:pos="720"/>
          <w:tab w:val="left" w:pos="1080"/>
          <w:tab w:val="left" w:pos="1440"/>
          <w:tab w:val="left" w:pos="1800"/>
          <w:tab w:val="left" w:pos="2160"/>
          <w:tab w:val="left" w:pos="2520"/>
          <w:tab w:val="left" w:pos="2880"/>
          <w:tab w:val="right" w:pos="6768"/>
        </w:tabs>
        <w:rPr>
          <w:rFonts w:asciiTheme="majorHAnsi" w:eastAsia="Calibri" w:hAnsiTheme="majorHAnsi" w:cs="Calibri"/>
          <w:sz w:val="16"/>
          <w:szCs w:val="24"/>
          <w:lang w:val="en-CA"/>
        </w:rPr>
      </w:pPr>
    </w:p>
    <w:p w14:paraId="150AB54D" w14:textId="079648CC" w:rsidR="000C48C2" w:rsidRDefault="000C48C2" w:rsidP="000C48C2">
      <w:pPr>
        <w:pStyle w:val="Body"/>
        <w:tabs>
          <w:tab w:val="center" w:pos="4680"/>
          <w:tab w:val="left" w:pos="5040"/>
          <w:tab w:val="left" w:pos="5760"/>
          <w:tab w:val="right" w:pos="9340"/>
        </w:tabs>
        <w:jc w:val="center"/>
        <w:rPr>
          <w:rFonts w:asciiTheme="majorHAnsi" w:eastAsia="Calibri" w:hAnsiTheme="majorHAnsi" w:cs="Calibri"/>
          <w:b/>
          <w:bCs/>
          <w:sz w:val="24"/>
          <w:szCs w:val="24"/>
          <w:lang w:val="en-CA"/>
        </w:rPr>
      </w:pPr>
      <w:r>
        <w:rPr>
          <w:rFonts w:asciiTheme="majorHAnsi" w:eastAsia="Calibri" w:hAnsiTheme="majorHAnsi" w:cs="Calibri"/>
          <w:b/>
          <w:bCs/>
          <w:sz w:val="24"/>
          <w:szCs w:val="24"/>
          <w:lang w:val="en-CA"/>
        </w:rPr>
        <w:t>We Respond to the Word</w:t>
      </w:r>
    </w:p>
    <w:p w14:paraId="77DC6F8A" w14:textId="60B21DC9" w:rsidR="00F8565A" w:rsidRDefault="00F8565A" w:rsidP="00990EB8">
      <w:pPr>
        <w:tabs>
          <w:tab w:val="left" w:pos="360"/>
          <w:tab w:val="left" w:pos="720"/>
          <w:tab w:val="left" w:pos="1080"/>
          <w:tab w:val="left" w:pos="1440"/>
          <w:tab w:val="left" w:pos="1800"/>
          <w:tab w:val="left" w:pos="2160"/>
          <w:tab w:val="left" w:pos="2520"/>
          <w:tab w:val="left" w:pos="2880"/>
          <w:tab w:val="right" w:pos="6768"/>
        </w:tabs>
        <w:rPr>
          <w:rFonts w:asciiTheme="majorHAnsi" w:eastAsia="Calibri" w:hAnsiTheme="majorHAnsi" w:cs="Calibri"/>
          <w:b/>
          <w:szCs w:val="24"/>
          <w:lang w:val="en-CA"/>
        </w:rPr>
      </w:pPr>
    </w:p>
    <w:p w14:paraId="691803E0" w14:textId="3E1230C4" w:rsidR="002F15FE" w:rsidRPr="002F15FE" w:rsidRDefault="002F15FE" w:rsidP="002F15FE">
      <w:pPr>
        <w:pStyle w:val="NormalWeb"/>
        <w:shd w:val="clear" w:color="auto" w:fill="FFFFFF"/>
        <w:tabs>
          <w:tab w:val="left" w:pos="284"/>
          <w:tab w:val="center" w:pos="4680"/>
          <w:tab w:val="left" w:pos="5954"/>
          <w:tab w:val="right" w:pos="9340"/>
        </w:tabs>
        <w:spacing w:before="0" w:beforeAutospacing="0" w:after="0" w:afterAutospacing="0" w:line="0" w:lineRule="atLeast"/>
        <w:rPr>
          <w:rFonts w:asciiTheme="majorHAnsi" w:eastAsia="Calibri" w:hAnsiTheme="majorHAnsi" w:cs="Calibri"/>
          <w:sz w:val="28"/>
        </w:rPr>
      </w:pPr>
      <w:r w:rsidRPr="00F8565A">
        <w:rPr>
          <w:rFonts w:asciiTheme="majorHAnsi" w:eastAsia="Calibri" w:hAnsiTheme="majorHAnsi" w:cs="Calibri"/>
          <w:b/>
          <w:bCs/>
        </w:rPr>
        <w:t>Hymn</w:t>
      </w:r>
      <w:r>
        <w:rPr>
          <w:rFonts w:asciiTheme="majorHAnsi" w:eastAsia="Calibri" w:hAnsiTheme="majorHAnsi" w:cs="Calibri"/>
          <w:b/>
          <w:bCs/>
        </w:rPr>
        <w:t>:</w:t>
      </w:r>
      <w:r>
        <w:rPr>
          <w:rFonts w:asciiTheme="majorHAnsi" w:eastAsia="Calibri" w:hAnsiTheme="majorHAnsi" w:cs="Calibri"/>
        </w:rPr>
        <w:t xml:space="preserve">  VU 23</w:t>
      </w:r>
      <w:r w:rsidRPr="00F8565A">
        <w:rPr>
          <w:rFonts w:asciiTheme="majorHAnsi" w:eastAsia="Calibri" w:hAnsiTheme="majorHAnsi" w:cs="Calibri"/>
        </w:rPr>
        <w:t xml:space="preserve"> “</w:t>
      </w:r>
      <w:r>
        <w:rPr>
          <w:rFonts w:asciiTheme="majorHAnsi" w:eastAsia="Calibri" w:hAnsiTheme="majorHAnsi" w:cs="Calibri"/>
        </w:rPr>
        <w:t>Joy Shall Come</w:t>
      </w:r>
      <w:r w:rsidRPr="00F8565A">
        <w:rPr>
          <w:rFonts w:asciiTheme="majorHAnsi" w:eastAsia="Calibri" w:hAnsiTheme="majorHAnsi" w:cs="Calibri"/>
        </w:rPr>
        <w:t>” vs. 1-3</w:t>
      </w:r>
      <w:r>
        <w:rPr>
          <w:rFonts w:asciiTheme="majorHAnsi" w:eastAsia="Calibri" w:hAnsiTheme="majorHAnsi" w:cs="Calibri"/>
        </w:rPr>
        <w:t xml:space="preserve"> </w:t>
      </w:r>
      <w:r>
        <w:rPr>
          <w:rFonts w:asciiTheme="majorHAnsi" w:eastAsia="Calibri" w:hAnsiTheme="majorHAnsi" w:cs="Calibri"/>
          <w:sz w:val="16"/>
        </w:rPr>
        <w:t xml:space="preserve">     </w:t>
      </w:r>
      <w:r w:rsidR="005B02A9">
        <w:rPr>
          <w:rFonts w:asciiTheme="majorHAnsi" w:eastAsia="Calibri" w:hAnsiTheme="majorHAnsi" w:cs="Calibri"/>
          <w:sz w:val="16"/>
        </w:rPr>
        <w:t xml:space="preserve">               </w:t>
      </w:r>
      <w:r w:rsidR="005B02A9">
        <w:rPr>
          <w:rFonts w:asciiTheme="majorHAnsi" w:eastAsia="Calibri" w:hAnsiTheme="majorHAnsi" w:cs="Calibri"/>
          <w:sz w:val="16"/>
        </w:rPr>
        <w:tab/>
        <w:t xml:space="preserve">      </w:t>
      </w:r>
      <w:r>
        <w:rPr>
          <w:rFonts w:asciiTheme="majorHAnsi" w:eastAsia="Calibri" w:hAnsiTheme="majorHAnsi" w:cs="Calibri"/>
          <w:sz w:val="16"/>
        </w:rPr>
        <w:t xml:space="preserve"> </w:t>
      </w:r>
      <w:r w:rsidR="005B02A9">
        <w:rPr>
          <w:rFonts w:asciiTheme="majorHAnsi" w:eastAsia="Calibri" w:hAnsiTheme="majorHAnsi" w:cs="Calibri"/>
          <w:sz w:val="16"/>
        </w:rPr>
        <w:t xml:space="preserve">    </w:t>
      </w:r>
      <w:r w:rsidR="005B02A9" w:rsidRPr="005B02A9">
        <w:rPr>
          <w:rFonts w:asciiTheme="majorHAnsi" w:eastAsia="Calibri" w:hAnsiTheme="majorHAnsi" w:cs="Calibri"/>
          <w:sz w:val="16"/>
        </w:rPr>
        <w:t>ISRAELI TRADITIONAL</w:t>
      </w:r>
    </w:p>
    <w:p w14:paraId="2C2D836F" w14:textId="77777777" w:rsidR="002F15FE" w:rsidRPr="005B02A9" w:rsidRDefault="002F15FE" w:rsidP="00990EB8">
      <w:pPr>
        <w:tabs>
          <w:tab w:val="left" w:pos="360"/>
          <w:tab w:val="left" w:pos="720"/>
          <w:tab w:val="left" w:pos="1080"/>
          <w:tab w:val="left" w:pos="1440"/>
          <w:tab w:val="left" w:pos="1800"/>
          <w:tab w:val="left" w:pos="2160"/>
          <w:tab w:val="left" w:pos="2520"/>
          <w:tab w:val="left" w:pos="2880"/>
          <w:tab w:val="right" w:pos="6768"/>
        </w:tabs>
        <w:rPr>
          <w:rFonts w:asciiTheme="majorHAnsi" w:eastAsia="Calibri" w:hAnsiTheme="majorHAnsi" w:cs="Calibri"/>
          <w:b/>
          <w:sz w:val="16"/>
          <w:szCs w:val="24"/>
          <w:lang w:val="en-CA"/>
        </w:rPr>
      </w:pPr>
    </w:p>
    <w:p w14:paraId="763BE14C" w14:textId="3CC08928" w:rsidR="0098700E" w:rsidRDefault="0098700E" w:rsidP="00990EB8">
      <w:pPr>
        <w:widowControl w:val="0"/>
        <w:tabs>
          <w:tab w:val="left" w:pos="360"/>
          <w:tab w:val="left" w:pos="1080"/>
          <w:tab w:val="left" w:pos="1440"/>
          <w:tab w:val="left" w:pos="1800"/>
          <w:tab w:val="left" w:pos="2160"/>
          <w:tab w:val="right" w:pos="6660"/>
          <w:tab w:val="right" w:pos="6768"/>
        </w:tabs>
        <w:rPr>
          <w:rFonts w:ascii="Cambria" w:hAnsi="Cambria"/>
          <w:b/>
          <w:szCs w:val="24"/>
          <w:lang w:val="en-CA"/>
        </w:rPr>
      </w:pPr>
      <w:r w:rsidRPr="00E0206F">
        <w:rPr>
          <w:rFonts w:ascii="Cambria" w:hAnsi="Cambria"/>
          <w:b/>
          <w:szCs w:val="24"/>
          <w:lang w:val="en-CA"/>
        </w:rPr>
        <w:t>Offertory</w:t>
      </w:r>
      <w:r w:rsidR="004E7D55" w:rsidRPr="00E0206F">
        <w:rPr>
          <w:rFonts w:ascii="Cambria" w:hAnsi="Cambria"/>
          <w:b/>
          <w:szCs w:val="24"/>
          <w:lang w:val="en-CA"/>
        </w:rPr>
        <w:t xml:space="preserve"> Prayer</w:t>
      </w:r>
    </w:p>
    <w:p w14:paraId="415AA1F1" w14:textId="3A42955B" w:rsidR="00FD04A3" w:rsidRPr="005B02A9" w:rsidRDefault="00FD04A3" w:rsidP="00990EB8">
      <w:pPr>
        <w:widowControl w:val="0"/>
        <w:tabs>
          <w:tab w:val="left" w:pos="360"/>
          <w:tab w:val="left" w:pos="1080"/>
          <w:tab w:val="left" w:pos="1440"/>
          <w:tab w:val="left" w:pos="1800"/>
          <w:tab w:val="left" w:pos="2160"/>
          <w:tab w:val="right" w:pos="6660"/>
          <w:tab w:val="right" w:pos="6768"/>
        </w:tabs>
        <w:rPr>
          <w:rFonts w:ascii="Cambria" w:hAnsi="Cambria"/>
          <w:b/>
          <w:sz w:val="16"/>
          <w:szCs w:val="24"/>
          <w:lang w:val="en-CA"/>
        </w:rPr>
      </w:pPr>
    </w:p>
    <w:p w14:paraId="17D17ACC" w14:textId="632F0C59" w:rsidR="00FD04A3" w:rsidRDefault="00FD04A3" w:rsidP="00990EB8">
      <w:pPr>
        <w:widowControl w:val="0"/>
        <w:tabs>
          <w:tab w:val="left" w:pos="360"/>
          <w:tab w:val="left" w:pos="1080"/>
          <w:tab w:val="left" w:pos="1440"/>
          <w:tab w:val="left" w:pos="1800"/>
          <w:tab w:val="left" w:pos="2160"/>
          <w:tab w:val="right" w:pos="6660"/>
          <w:tab w:val="right" w:pos="6768"/>
        </w:tabs>
        <w:rPr>
          <w:rFonts w:ascii="Cambria" w:hAnsi="Cambria"/>
          <w:b/>
          <w:szCs w:val="24"/>
          <w:lang w:val="en-CA"/>
        </w:rPr>
      </w:pPr>
      <w:r>
        <w:rPr>
          <w:rFonts w:ascii="Cambria" w:hAnsi="Cambria"/>
          <w:b/>
          <w:szCs w:val="24"/>
          <w:lang w:val="en-CA"/>
        </w:rPr>
        <w:t>Ministry of the People</w:t>
      </w:r>
    </w:p>
    <w:p w14:paraId="2CA94A0C" w14:textId="77777777" w:rsidR="005B02A9" w:rsidRPr="005B02A9" w:rsidRDefault="005B02A9" w:rsidP="005B02A9">
      <w:pPr>
        <w:widowControl w:val="0"/>
        <w:tabs>
          <w:tab w:val="left" w:pos="720"/>
          <w:tab w:val="left" w:pos="1080"/>
          <w:tab w:val="left" w:pos="1440"/>
          <w:tab w:val="left" w:pos="1800"/>
          <w:tab w:val="left" w:pos="2160"/>
          <w:tab w:val="left" w:pos="2520"/>
          <w:tab w:val="left" w:pos="2880"/>
          <w:tab w:val="right" w:pos="6660"/>
        </w:tabs>
        <w:rPr>
          <w:rFonts w:asciiTheme="majorHAnsi" w:hAnsiTheme="majorHAnsi"/>
          <w:b/>
          <w:bCs/>
          <w:sz w:val="16"/>
          <w:szCs w:val="24"/>
          <w:lang w:val="en-CA"/>
        </w:rPr>
      </w:pPr>
    </w:p>
    <w:p w14:paraId="38762E88" w14:textId="3944E924" w:rsidR="008578FB" w:rsidRDefault="008578FB" w:rsidP="00990EB8">
      <w:pPr>
        <w:widowControl w:val="0"/>
        <w:tabs>
          <w:tab w:val="left" w:pos="720"/>
          <w:tab w:val="left" w:pos="1080"/>
          <w:tab w:val="left" w:pos="1440"/>
          <w:tab w:val="left" w:pos="1800"/>
          <w:tab w:val="left" w:pos="2160"/>
          <w:tab w:val="left" w:pos="2520"/>
          <w:tab w:val="left" w:pos="2880"/>
          <w:tab w:val="right" w:pos="6660"/>
        </w:tabs>
        <w:rPr>
          <w:rFonts w:ascii="Cambria" w:hAnsi="Cambria"/>
          <w:b/>
          <w:color w:val="000000" w:themeColor="text1"/>
          <w:szCs w:val="24"/>
          <w:lang w:val="en-CA"/>
        </w:rPr>
      </w:pPr>
      <w:r w:rsidRPr="00E0206F">
        <w:rPr>
          <w:rFonts w:ascii="Cambria" w:hAnsi="Cambria"/>
          <w:b/>
          <w:color w:val="000000" w:themeColor="text1"/>
          <w:szCs w:val="24"/>
          <w:lang w:val="en-CA"/>
        </w:rPr>
        <w:t>Prayers of the People</w:t>
      </w:r>
      <w:r w:rsidR="003D6694">
        <w:rPr>
          <w:rFonts w:ascii="Cambria" w:hAnsi="Cambria"/>
          <w:b/>
          <w:color w:val="000000" w:themeColor="text1"/>
          <w:szCs w:val="24"/>
          <w:lang w:val="en-CA"/>
        </w:rPr>
        <w:t xml:space="preserve"> </w:t>
      </w:r>
    </w:p>
    <w:p w14:paraId="10E8FF10" w14:textId="77777777" w:rsidR="005B02A9" w:rsidRPr="005B02A9" w:rsidRDefault="005B02A9" w:rsidP="005B02A9">
      <w:pPr>
        <w:widowControl w:val="0"/>
        <w:tabs>
          <w:tab w:val="left" w:pos="720"/>
          <w:tab w:val="left" w:pos="1080"/>
          <w:tab w:val="left" w:pos="1440"/>
          <w:tab w:val="left" w:pos="1800"/>
          <w:tab w:val="left" w:pos="2160"/>
          <w:tab w:val="left" w:pos="2520"/>
          <w:tab w:val="left" w:pos="2880"/>
          <w:tab w:val="right" w:pos="6660"/>
        </w:tabs>
        <w:rPr>
          <w:rFonts w:asciiTheme="majorHAnsi" w:hAnsiTheme="majorHAnsi"/>
          <w:b/>
          <w:bCs/>
          <w:sz w:val="16"/>
          <w:szCs w:val="24"/>
          <w:lang w:val="en-CA"/>
        </w:rPr>
      </w:pPr>
    </w:p>
    <w:p w14:paraId="52CE6F6F" w14:textId="5495C665" w:rsidR="005B02A9" w:rsidRDefault="005B02A9" w:rsidP="005B02A9">
      <w:pPr>
        <w:widowControl w:val="0"/>
        <w:tabs>
          <w:tab w:val="left" w:pos="720"/>
          <w:tab w:val="left" w:pos="1080"/>
          <w:tab w:val="left" w:pos="1440"/>
          <w:tab w:val="left" w:pos="1800"/>
          <w:tab w:val="left" w:pos="2160"/>
          <w:tab w:val="left" w:pos="2520"/>
          <w:tab w:val="left" w:pos="2880"/>
          <w:tab w:val="right" w:pos="6660"/>
        </w:tabs>
        <w:rPr>
          <w:rFonts w:asciiTheme="majorHAnsi" w:hAnsiTheme="majorHAnsi" w:cs="Calibri"/>
          <w:sz w:val="16"/>
          <w:szCs w:val="16"/>
          <w:lang w:val="en-CA"/>
        </w:rPr>
      </w:pPr>
      <w:r w:rsidRPr="00E0206F">
        <w:rPr>
          <w:rFonts w:asciiTheme="majorHAnsi" w:hAnsiTheme="majorHAnsi"/>
          <w:b/>
          <w:bCs/>
          <w:szCs w:val="24"/>
          <w:lang w:val="en-CA"/>
        </w:rPr>
        <w:t>Hymn</w:t>
      </w:r>
      <w:r>
        <w:rPr>
          <w:rFonts w:asciiTheme="majorHAnsi" w:hAnsiTheme="majorHAnsi"/>
          <w:b/>
          <w:bCs/>
          <w:szCs w:val="24"/>
          <w:lang w:val="en-CA"/>
        </w:rPr>
        <w:t>:</w:t>
      </w:r>
      <w:r w:rsidRPr="00E0206F">
        <w:rPr>
          <w:rFonts w:asciiTheme="majorHAnsi" w:hAnsiTheme="majorHAnsi"/>
          <w:szCs w:val="24"/>
          <w:lang w:val="en-CA"/>
        </w:rPr>
        <w:t xml:space="preserve"> </w:t>
      </w:r>
      <w:r w:rsidRPr="00E0206F">
        <w:rPr>
          <w:rFonts w:asciiTheme="majorHAnsi" w:hAnsiTheme="majorHAnsi" w:cs="Calibri"/>
          <w:szCs w:val="24"/>
          <w:lang w:val="en-CA"/>
        </w:rPr>
        <w:t>VU</w:t>
      </w:r>
      <w:r>
        <w:rPr>
          <w:rFonts w:asciiTheme="majorHAnsi" w:hAnsiTheme="majorHAnsi" w:cs="Calibri"/>
          <w:szCs w:val="24"/>
          <w:lang w:val="en-CA"/>
        </w:rPr>
        <w:t xml:space="preserve"> 64 “O Little Town of Bethlehem”    vs. </w:t>
      </w:r>
      <w:proofErr w:type="gramStart"/>
      <w:r>
        <w:rPr>
          <w:rFonts w:asciiTheme="majorHAnsi" w:hAnsiTheme="majorHAnsi" w:cs="Calibri"/>
          <w:szCs w:val="24"/>
          <w:lang w:val="en-CA"/>
        </w:rPr>
        <w:t>4</w:t>
      </w:r>
      <w:proofErr w:type="gramEnd"/>
      <w:r>
        <w:rPr>
          <w:rFonts w:asciiTheme="majorHAnsi" w:hAnsiTheme="majorHAnsi" w:cs="Calibri"/>
          <w:szCs w:val="24"/>
          <w:lang w:val="en-CA"/>
        </w:rPr>
        <w:t xml:space="preserve">   </w:t>
      </w:r>
      <w:r>
        <w:rPr>
          <w:rFonts w:asciiTheme="majorHAnsi" w:hAnsiTheme="majorHAnsi" w:cs="Calibri"/>
          <w:szCs w:val="24"/>
          <w:lang w:val="en-CA"/>
        </w:rPr>
        <w:tab/>
      </w:r>
      <w:r w:rsidRPr="000C48C2">
        <w:rPr>
          <w:rFonts w:asciiTheme="majorHAnsi" w:hAnsiTheme="majorHAnsi" w:cs="Calibri"/>
          <w:sz w:val="16"/>
          <w:szCs w:val="16"/>
          <w:lang w:val="en-CA"/>
        </w:rPr>
        <w:t xml:space="preserve"> </w:t>
      </w:r>
      <w:r>
        <w:rPr>
          <w:rFonts w:asciiTheme="majorHAnsi" w:hAnsiTheme="majorHAnsi" w:cs="Calibri"/>
          <w:sz w:val="16"/>
          <w:szCs w:val="16"/>
          <w:lang w:val="en-CA"/>
        </w:rPr>
        <w:t>ST. LOUIS</w:t>
      </w:r>
      <w:r w:rsidRPr="000C48C2">
        <w:rPr>
          <w:rFonts w:asciiTheme="majorHAnsi" w:hAnsiTheme="majorHAnsi" w:cs="Calibri"/>
          <w:sz w:val="16"/>
          <w:szCs w:val="16"/>
          <w:lang w:val="en-CA"/>
        </w:rPr>
        <w:t xml:space="preserve"> </w:t>
      </w:r>
      <w:del w:id="7" w:author="Loraine MacKenzie Shepherd" w:date="2022-11-23T11:45:00Z">
        <w:r w:rsidRPr="000C48C2" w:rsidDel="00645375">
          <w:rPr>
            <w:rFonts w:asciiTheme="majorHAnsi" w:hAnsiTheme="majorHAnsi" w:cs="Calibri"/>
            <w:sz w:val="16"/>
            <w:szCs w:val="16"/>
            <w:lang w:val="en-CA"/>
          </w:rPr>
          <w:delText xml:space="preserve">ARGENTINA  </w:delText>
        </w:r>
      </w:del>
      <w:r w:rsidRPr="000C48C2">
        <w:rPr>
          <w:rFonts w:asciiTheme="majorHAnsi" w:hAnsiTheme="majorHAnsi" w:cs="Calibri"/>
          <w:sz w:val="16"/>
          <w:szCs w:val="16"/>
          <w:lang w:val="en-CA"/>
        </w:rPr>
        <w:t xml:space="preserve">  </w:t>
      </w:r>
    </w:p>
    <w:p w14:paraId="33B86539" w14:textId="77777777" w:rsidR="002F15FE" w:rsidRDefault="002F15FE" w:rsidP="00990EB8">
      <w:pPr>
        <w:widowControl w:val="0"/>
        <w:tabs>
          <w:tab w:val="left" w:pos="720"/>
          <w:tab w:val="left" w:pos="1080"/>
          <w:tab w:val="left" w:pos="1440"/>
          <w:tab w:val="left" w:pos="1800"/>
          <w:tab w:val="left" w:pos="2160"/>
          <w:tab w:val="left" w:pos="2520"/>
          <w:tab w:val="left" w:pos="2880"/>
          <w:tab w:val="right" w:pos="6660"/>
        </w:tabs>
        <w:rPr>
          <w:rFonts w:asciiTheme="majorHAnsi" w:hAnsiTheme="majorHAnsi" w:cs="Calibri"/>
          <w:sz w:val="16"/>
          <w:szCs w:val="16"/>
          <w:lang w:val="en-CA"/>
        </w:rPr>
      </w:pPr>
    </w:p>
    <w:p w14:paraId="26C80AD2" w14:textId="1F371B9F" w:rsidR="0064458B" w:rsidRDefault="002F15FE" w:rsidP="00990EB8">
      <w:pPr>
        <w:widowControl w:val="0"/>
        <w:tabs>
          <w:tab w:val="left" w:pos="720"/>
          <w:tab w:val="left" w:pos="1080"/>
          <w:tab w:val="left" w:pos="1440"/>
          <w:tab w:val="left" w:pos="1800"/>
          <w:tab w:val="left" w:pos="2160"/>
          <w:tab w:val="left" w:pos="2520"/>
          <w:tab w:val="left" w:pos="2880"/>
          <w:tab w:val="right" w:pos="6660"/>
        </w:tabs>
        <w:rPr>
          <w:rFonts w:asciiTheme="majorHAnsi" w:hAnsiTheme="majorHAnsi" w:cs="Calibri"/>
          <w:szCs w:val="24"/>
          <w:lang w:val="en-CA"/>
        </w:rPr>
      </w:pPr>
      <w:r w:rsidRPr="00E0206F">
        <w:rPr>
          <w:rFonts w:asciiTheme="majorHAnsi" w:hAnsiTheme="majorHAnsi"/>
          <w:b/>
          <w:bCs/>
          <w:szCs w:val="24"/>
          <w:lang w:val="en-CA"/>
        </w:rPr>
        <w:t>Hymn</w:t>
      </w:r>
      <w:r>
        <w:rPr>
          <w:rFonts w:asciiTheme="majorHAnsi" w:hAnsiTheme="majorHAnsi"/>
          <w:b/>
          <w:bCs/>
          <w:szCs w:val="24"/>
          <w:lang w:val="en-CA"/>
        </w:rPr>
        <w:t>:</w:t>
      </w:r>
      <w:r w:rsidRPr="00E0206F">
        <w:rPr>
          <w:rFonts w:asciiTheme="majorHAnsi" w:hAnsiTheme="majorHAnsi"/>
          <w:szCs w:val="24"/>
          <w:lang w:val="en-CA"/>
        </w:rPr>
        <w:t xml:space="preserve"> </w:t>
      </w:r>
      <w:r w:rsidRPr="00E0206F">
        <w:rPr>
          <w:rFonts w:asciiTheme="majorHAnsi" w:hAnsiTheme="majorHAnsi" w:cs="Calibri"/>
          <w:szCs w:val="24"/>
          <w:lang w:val="en-CA"/>
        </w:rPr>
        <w:t>VU</w:t>
      </w:r>
      <w:r>
        <w:rPr>
          <w:rFonts w:asciiTheme="majorHAnsi" w:hAnsiTheme="majorHAnsi" w:cs="Calibri"/>
          <w:szCs w:val="24"/>
          <w:lang w:val="en-CA"/>
        </w:rPr>
        <w:t xml:space="preserve"> 16 “Mary, Woman of </w:t>
      </w:r>
      <w:r w:rsidR="00366169">
        <w:rPr>
          <w:rFonts w:asciiTheme="majorHAnsi" w:hAnsiTheme="majorHAnsi" w:cs="Calibri"/>
          <w:szCs w:val="24"/>
          <w:lang w:val="en-CA"/>
        </w:rPr>
        <w:t xml:space="preserve">the </w:t>
      </w:r>
      <w:r>
        <w:rPr>
          <w:rFonts w:asciiTheme="majorHAnsi" w:hAnsiTheme="majorHAnsi" w:cs="Calibri"/>
          <w:szCs w:val="24"/>
          <w:lang w:val="en-CA"/>
        </w:rPr>
        <w:t xml:space="preserve">Promise”      </w:t>
      </w:r>
      <w:r>
        <w:rPr>
          <w:rFonts w:asciiTheme="majorHAnsi" w:hAnsiTheme="majorHAnsi" w:cs="Calibri"/>
          <w:szCs w:val="24"/>
          <w:lang w:val="en-CA"/>
        </w:rPr>
        <w:tab/>
      </w:r>
      <w:r w:rsidRPr="000C48C2">
        <w:rPr>
          <w:rFonts w:asciiTheme="majorHAnsi" w:hAnsiTheme="majorHAnsi" w:cs="Calibri"/>
          <w:sz w:val="16"/>
          <w:szCs w:val="16"/>
          <w:lang w:val="en-CA"/>
        </w:rPr>
        <w:t xml:space="preserve"> </w:t>
      </w:r>
      <w:r>
        <w:rPr>
          <w:rFonts w:asciiTheme="majorHAnsi" w:hAnsiTheme="majorHAnsi" w:cs="Calibri"/>
          <w:sz w:val="16"/>
          <w:szCs w:val="16"/>
          <w:lang w:val="en-CA"/>
        </w:rPr>
        <w:t>GRATIA PLENA</w:t>
      </w:r>
      <w:del w:id="8" w:author="Loraine MacKenzie Shepherd" w:date="2022-11-23T11:45:00Z">
        <w:r w:rsidR="006D3C40" w:rsidDel="00645375">
          <w:rPr>
            <w:rFonts w:asciiTheme="majorHAnsi" w:hAnsiTheme="majorHAnsi" w:cs="Calibri"/>
            <w:szCs w:val="24"/>
            <w:lang w:val="en-CA"/>
          </w:rPr>
          <w:delText xml:space="preserve">             </w:delText>
        </w:r>
      </w:del>
    </w:p>
    <w:p w14:paraId="369A0198" w14:textId="71215508" w:rsidR="00287DF6" w:rsidRPr="00FD04A3" w:rsidRDefault="00202CC9" w:rsidP="00990EB8">
      <w:pPr>
        <w:widowControl w:val="0"/>
        <w:tabs>
          <w:tab w:val="left" w:pos="720"/>
          <w:tab w:val="left" w:pos="1080"/>
          <w:tab w:val="left" w:pos="1440"/>
          <w:tab w:val="left" w:pos="1800"/>
          <w:tab w:val="left" w:pos="2160"/>
          <w:tab w:val="left" w:pos="2520"/>
          <w:tab w:val="left" w:pos="2880"/>
          <w:tab w:val="right" w:pos="6660"/>
        </w:tabs>
        <w:rPr>
          <w:rFonts w:asciiTheme="majorHAnsi" w:hAnsiTheme="majorHAnsi" w:cs="Calibri"/>
          <w:sz w:val="16"/>
          <w:szCs w:val="24"/>
          <w:lang w:val="en-CA"/>
        </w:rPr>
      </w:pPr>
      <w:r>
        <w:rPr>
          <w:rFonts w:asciiTheme="majorHAnsi" w:hAnsiTheme="majorHAnsi" w:cs="Calibri"/>
          <w:szCs w:val="24"/>
          <w:lang w:val="en-CA"/>
        </w:rPr>
        <w:tab/>
      </w:r>
    </w:p>
    <w:p w14:paraId="1B208561" w14:textId="45145547" w:rsidR="000C48C2" w:rsidRDefault="00292D0F" w:rsidP="00990EB8">
      <w:pPr>
        <w:widowControl w:val="0"/>
        <w:tabs>
          <w:tab w:val="left" w:pos="720"/>
          <w:tab w:val="left" w:pos="1080"/>
          <w:tab w:val="left" w:pos="1440"/>
          <w:tab w:val="left" w:pos="1800"/>
          <w:tab w:val="left" w:pos="2160"/>
          <w:tab w:val="right" w:pos="6624"/>
          <w:tab w:val="right" w:pos="6660"/>
          <w:tab w:val="right" w:pos="6768"/>
        </w:tabs>
        <w:rPr>
          <w:rFonts w:ascii="Cambria" w:hAnsi="Cambria"/>
          <w:b/>
          <w:szCs w:val="24"/>
          <w:lang w:val="en-CA"/>
        </w:rPr>
      </w:pPr>
      <w:r w:rsidRPr="00B949F4">
        <w:rPr>
          <w:rFonts w:ascii="Cambria" w:hAnsi="Cambria"/>
          <w:b/>
          <w:szCs w:val="24"/>
          <w:lang w:val="en-CA"/>
        </w:rPr>
        <w:t>Benediction</w:t>
      </w:r>
    </w:p>
    <w:p w14:paraId="3818600E" w14:textId="1A29DC12" w:rsidR="000C48C2" w:rsidRPr="006D325C" w:rsidRDefault="000C48C2" w:rsidP="00990EB8">
      <w:pPr>
        <w:widowControl w:val="0"/>
        <w:tabs>
          <w:tab w:val="left" w:pos="720"/>
          <w:tab w:val="left" w:pos="1080"/>
          <w:tab w:val="left" w:pos="1440"/>
          <w:tab w:val="left" w:pos="1800"/>
          <w:tab w:val="left" w:pos="2160"/>
          <w:tab w:val="right" w:pos="6624"/>
          <w:tab w:val="right" w:pos="6660"/>
          <w:tab w:val="right" w:pos="6768"/>
        </w:tabs>
        <w:rPr>
          <w:rFonts w:ascii="Cambria" w:hAnsi="Cambria"/>
          <w:b/>
          <w:sz w:val="16"/>
          <w:szCs w:val="24"/>
          <w:lang w:val="en-CA"/>
        </w:rPr>
      </w:pPr>
    </w:p>
    <w:p w14:paraId="6686A7A9" w14:textId="26E4CB3D" w:rsidR="000C48C2" w:rsidRPr="000C48C2" w:rsidRDefault="000C48C2" w:rsidP="00990EB8">
      <w:pPr>
        <w:widowControl w:val="0"/>
        <w:tabs>
          <w:tab w:val="left" w:pos="720"/>
          <w:tab w:val="left" w:pos="1080"/>
          <w:tab w:val="left" w:pos="1440"/>
          <w:tab w:val="left" w:pos="1800"/>
          <w:tab w:val="left" w:pos="2160"/>
          <w:tab w:val="right" w:pos="6624"/>
          <w:tab w:val="right" w:pos="6660"/>
          <w:tab w:val="right" w:pos="6768"/>
        </w:tabs>
        <w:rPr>
          <w:rFonts w:ascii="Cambria" w:hAnsi="Cambria"/>
          <w:sz w:val="16"/>
          <w:szCs w:val="24"/>
          <w:lang w:val="en-CA"/>
        </w:rPr>
      </w:pPr>
      <w:r>
        <w:rPr>
          <w:rFonts w:ascii="Cambria" w:hAnsi="Cambria"/>
          <w:b/>
          <w:szCs w:val="24"/>
          <w:lang w:val="en-CA"/>
        </w:rPr>
        <w:t xml:space="preserve">Sung Response: </w:t>
      </w:r>
      <w:r>
        <w:rPr>
          <w:rFonts w:ascii="Cambria" w:hAnsi="Cambria"/>
          <w:szCs w:val="24"/>
          <w:lang w:val="en-CA"/>
        </w:rPr>
        <w:t>VU 38 “Gloria”</w:t>
      </w:r>
      <w:r w:rsidR="00C04124">
        <w:rPr>
          <w:rFonts w:ascii="Cambria" w:hAnsi="Cambria"/>
          <w:szCs w:val="24"/>
          <w:lang w:val="en-CA"/>
        </w:rPr>
        <w:t xml:space="preserve"> Refrain</w:t>
      </w:r>
      <w:r>
        <w:rPr>
          <w:rFonts w:ascii="Cambria" w:hAnsi="Cambria"/>
          <w:szCs w:val="24"/>
          <w:lang w:val="en-CA"/>
        </w:rPr>
        <w:tab/>
      </w:r>
      <w:r w:rsidRPr="000C48C2">
        <w:rPr>
          <w:rFonts w:ascii="Cambria" w:hAnsi="Cambria"/>
          <w:sz w:val="16"/>
          <w:szCs w:val="24"/>
          <w:lang w:val="en-CA"/>
        </w:rPr>
        <w:t>GLORIA</w:t>
      </w:r>
    </w:p>
    <w:p w14:paraId="7518DE22" w14:textId="006BC03D" w:rsidR="00990EB8" w:rsidRPr="00645375" w:rsidDel="00645375" w:rsidRDefault="00990EB8" w:rsidP="00990EB8">
      <w:pPr>
        <w:rPr>
          <w:del w:id="9" w:author="Loraine MacKenzie Shepherd" w:date="2022-11-23T11:42:00Z"/>
          <w:rFonts w:asciiTheme="majorHAnsi" w:hAnsiTheme="majorHAnsi"/>
          <w:bCs/>
          <w:rPrChange w:id="10" w:author="Loraine MacKenzie Shepherd" w:date="2022-11-23T11:41:00Z">
            <w:rPr>
              <w:del w:id="11" w:author="Loraine MacKenzie Shepherd" w:date="2022-11-23T11:42:00Z"/>
              <w:rFonts w:asciiTheme="majorHAnsi" w:hAnsiTheme="majorHAnsi"/>
              <w:b/>
            </w:rPr>
          </w:rPrChange>
        </w:rPr>
      </w:pPr>
      <w:del w:id="12" w:author="Loraine MacKenzie Shepherd" w:date="2022-11-23T11:42:00Z">
        <w:r w:rsidRPr="00645375" w:rsidDel="00645375">
          <w:rPr>
            <w:rFonts w:asciiTheme="majorHAnsi" w:hAnsiTheme="majorHAnsi"/>
            <w:bCs/>
            <w:rPrChange w:id="13" w:author="Loraine MacKenzie Shepherd" w:date="2022-11-23T11:41:00Z">
              <w:rPr>
                <w:rFonts w:asciiTheme="majorHAnsi" w:hAnsiTheme="majorHAnsi"/>
                <w:b/>
              </w:rPr>
            </w:rPrChange>
          </w:rPr>
          <w:delText>Gloria in Excelsis Deo!</w:delText>
        </w:r>
      </w:del>
    </w:p>
    <w:p w14:paraId="1370FB72" w14:textId="77777777" w:rsidR="00A33E07" w:rsidRPr="005E1A86" w:rsidRDefault="00A33E07" w:rsidP="00990EB8">
      <w:pPr>
        <w:pBdr>
          <w:bottom w:val="thinThickThinMediumGap" w:sz="18" w:space="1" w:color="auto"/>
        </w:pBdr>
        <w:tabs>
          <w:tab w:val="left" w:pos="720"/>
          <w:tab w:val="left" w:pos="1080"/>
          <w:tab w:val="left" w:pos="1440"/>
          <w:tab w:val="left" w:pos="1800"/>
          <w:tab w:val="left" w:pos="2160"/>
          <w:tab w:val="right" w:pos="6653"/>
        </w:tabs>
        <w:rPr>
          <w:rFonts w:ascii="Cambria" w:hAnsi="Cambria"/>
          <w:b/>
          <w:bCs/>
          <w:sz w:val="20"/>
          <w:szCs w:val="24"/>
          <w:lang w:val="en-CA"/>
        </w:rPr>
      </w:pPr>
    </w:p>
    <w:p w14:paraId="06417B83" w14:textId="02E16C01" w:rsidR="00692829" w:rsidRDefault="002B0720" w:rsidP="00990EB8">
      <w:pPr>
        <w:pBdr>
          <w:bottom w:val="thinThickThinMediumGap" w:sz="18" w:space="1" w:color="auto"/>
        </w:pBdr>
        <w:tabs>
          <w:tab w:val="left" w:pos="720"/>
          <w:tab w:val="left" w:pos="1080"/>
          <w:tab w:val="left" w:pos="1440"/>
          <w:tab w:val="left" w:pos="1800"/>
          <w:tab w:val="left" w:pos="2160"/>
          <w:tab w:val="right" w:pos="6653"/>
        </w:tabs>
        <w:rPr>
          <w:rFonts w:ascii="Cambria" w:hAnsi="Cambria"/>
          <w:szCs w:val="24"/>
          <w:lang w:val="en-CA"/>
        </w:rPr>
      </w:pPr>
      <w:r w:rsidRPr="00E0206F">
        <w:rPr>
          <w:rFonts w:ascii="Cambria" w:hAnsi="Cambria"/>
          <w:b/>
          <w:bCs/>
          <w:szCs w:val="24"/>
          <w:lang w:val="en-CA"/>
        </w:rPr>
        <w:t>Postlude</w:t>
      </w:r>
      <w:r w:rsidR="00747770" w:rsidRPr="00E0206F">
        <w:rPr>
          <w:rFonts w:ascii="Cambria" w:hAnsi="Cambria"/>
          <w:b/>
          <w:bCs/>
          <w:szCs w:val="24"/>
          <w:lang w:val="en-CA"/>
        </w:rPr>
        <w:t>:</w:t>
      </w:r>
      <w:r w:rsidR="00C73C8C">
        <w:rPr>
          <w:rFonts w:ascii="Cambria" w:hAnsi="Cambria"/>
          <w:b/>
          <w:bCs/>
          <w:szCs w:val="24"/>
          <w:lang w:val="en-CA"/>
        </w:rPr>
        <w:t xml:space="preserve"> </w:t>
      </w:r>
      <w:r w:rsidR="0064458B">
        <w:rPr>
          <w:rFonts w:ascii="Cambria" w:hAnsi="Cambria"/>
          <w:szCs w:val="24"/>
          <w:lang w:val="en-CA"/>
        </w:rPr>
        <w:t>“</w:t>
      </w:r>
      <w:r w:rsidR="00337F61">
        <w:rPr>
          <w:rFonts w:ascii="Cambria" w:hAnsi="Cambria"/>
          <w:szCs w:val="24"/>
          <w:lang w:val="en-CA"/>
        </w:rPr>
        <w:t>The King Shall Come when Morning Dawns</w:t>
      </w:r>
      <w:r w:rsidR="003E4C1F">
        <w:rPr>
          <w:rFonts w:ascii="Cambria" w:hAnsi="Cambria"/>
          <w:szCs w:val="24"/>
          <w:lang w:val="en-CA"/>
        </w:rPr>
        <w:t>”</w:t>
      </w:r>
    </w:p>
    <w:p w14:paraId="1CF9152B" w14:textId="62BBD73D" w:rsidR="00337F61" w:rsidRDefault="001C3B99" w:rsidP="00990EB8">
      <w:pPr>
        <w:pBdr>
          <w:bottom w:val="thinThickThinMediumGap" w:sz="18" w:space="1" w:color="auto"/>
        </w:pBdr>
        <w:tabs>
          <w:tab w:val="left" w:pos="720"/>
          <w:tab w:val="left" w:pos="1080"/>
          <w:tab w:val="left" w:pos="1440"/>
          <w:tab w:val="left" w:pos="1800"/>
          <w:tab w:val="left" w:pos="2160"/>
          <w:tab w:val="right" w:pos="6653"/>
        </w:tabs>
        <w:rPr>
          <w:rFonts w:ascii="Cambria" w:hAnsi="Cambria"/>
          <w:i/>
          <w:iCs/>
          <w:sz w:val="20"/>
          <w:lang w:val="en-CA"/>
        </w:rPr>
      </w:pPr>
      <w:r>
        <w:rPr>
          <w:rFonts w:ascii="Cambria" w:hAnsi="Cambria"/>
          <w:i/>
          <w:iCs/>
          <w:sz w:val="20"/>
          <w:lang w:val="en-CA"/>
        </w:rPr>
        <w:tab/>
      </w:r>
      <w:r>
        <w:rPr>
          <w:rFonts w:ascii="Cambria" w:hAnsi="Cambria"/>
          <w:i/>
          <w:iCs/>
          <w:sz w:val="20"/>
          <w:lang w:val="en-CA"/>
        </w:rPr>
        <w:tab/>
      </w:r>
      <w:r>
        <w:rPr>
          <w:rFonts w:ascii="Cambria" w:hAnsi="Cambria"/>
          <w:i/>
          <w:iCs/>
          <w:sz w:val="20"/>
          <w:lang w:val="en-CA"/>
        </w:rPr>
        <w:tab/>
      </w:r>
      <w:r>
        <w:rPr>
          <w:rFonts w:ascii="Cambria" w:hAnsi="Cambria"/>
          <w:i/>
          <w:iCs/>
          <w:sz w:val="20"/>
          <w:lang w:val="en-CA"/>
        </w:rPr>
        <w:tab/>
      </w:r>
      <w:r>
        <w:rPr>
          <w:rFonts w:ascii="Cambria" w:hAnsi="Cambria"/>
          <w:i/>
          <w:iCs/>
          <w:sz w:val="20"/>
          <w:lang w:val="en-CA"/>
        </w:rPr>
        <w:tab/>
      </w:r>
      <w:r>
        <w:rPr>
          <w:rFonts w:ascii="Cambria" w:hAnsi="Cambria"/>
          <w:i/>
          <w:iCs/>
          <w:sz w:val="20"/>
          <w:lang w:val="en-CA"/>
        </w:rPr>
        <w:tab/>
      </w:r>
      <w:proofErr w:type="gramStart"/>
      <w:r w:rsidR="00337F61" w:rsidRPr="00337F61">
        <w:rPr>
          <w:rFonts w:ascii="Cambria" w:hAnsi="Cambria"/>
          <w:i/>
          <w:iCs/>
          <w:sz w:val="20"/>
          <w:lang w:val="en-CA"/>
        </w:rPr>
        <w:t>arr</w:t>
      </w:r>
      <w:proofErr w:type="gramEnd"/>
      <w:r w:rsidR="00337F61" w:rsidRPr="00337F61">
        <w:rPr>
          <w:rFonts w:ascii="Cambria" w:hAnsi="Cambria"/>
          <w:i/>
          <w:iCs/>
          <w:sz w:val="20"/>
          <w:lang w:val="en-CA"/>
        </w:rPr>
        <w:t xml:space="preserve">. </w:t>
      </w:r>
      <w:r w:rsidR="00337F61">
        <w:rPr>
          <w:rFonts w:ascii="Cambria" w:hAnsi="Cambria"/>
          <w:i/>
          <w:iCs/>
          <w:sz w:val="20"/>
          <w:lang w:val="en-CA"/>
        </w:rPr>
        <w:t>David N. Johnson</w:t>
      </w:r>
    </w:p>
    <w:p w14:paraId="5B3D1B2C" w14:textId="77777777" w:rsidR="006D325C" w:rsidRPr="00337F61" w:rsidRDefault="006D325C" w:rsidP="00990EB8">
      <w:pPr>
        <w:pBdr>
          <w:bottom w:val="thinThickThinMediumGap" w:sz="18" w:space="1" w:color="auto"/>
        </w:pBdr>
        <w:tabs>
          <w:tab w:val="left" w:pos="720"/>
          <w:tab w:val="left" w:pos="1080"/>
          <w:tab w:val="left" w:pos="1440"/>
          <w:tab w:val="left" w:pos="1800"/>
          <w:tab w:val="left" w:pos="2160"/>
          <w:tab w:val="right" w:pos="6653"/>
        </w:tabs>
        <w:rPr>
          <w:rFonts w:ascii="Cambria" w:hAnsi="Cambria"/>
          <w:bCs/>
          <w:i/>
          <w:iCs/>
          <w:sz w:val="20"/>
          <w:lang w:val="en-CA"/>
        </w:rPr>
      </w:pPr>
      <w:bookmarkStart w:id="14" w:name="_GoBack"/>
      <w:bookmarkEnd w:id="14"/>
    </w:p>
    <w:p w14:paraId="3006ECF8" w14:textId="0035D3B3" w:rsidR="000C48C2" w:rsidRDefault="000C48C2" w:rsidP="00990EB8">
      <w:pPr>
        <w:pBdr>
          <w:bottom w:val="thinThickThinMediumGap" w:sz="18" w:space="1" w:color="auto"/>
        </w:pBdr>
        <w:tabs>
          <w:tab w:val="left" w:pos="720"/>
          <w:tab w:val="left" w:pos="1080"/>
          <w:tab w:val="left" w:pos="1440"/>
          <w:tab w:val="left" w:pos="1800"/>
          <w:tab w:val="left" w:pos="2160"/>
          <w:tab w:val="right" w:pos="6653"/>
        </w:tabs>
        <w:rPr>
          <w:rFonts w:ascii="Cambria" w:hAnsi="Cambria"/>
          <w:bCs/>
          <w:i/>
          <w:iCs/>
          <w:sz w:val="20"/>
          <w:szCs w:val="24"/>
          <w:lang w:val="en-CA"/>
        </w:rPr>
      </w:pPr>
    </w:p>
    <w:p w14:paraId="59089609" w14:textId="77777777" w:rsidR="00B911FE" w:rsidDel="00A72DFE" w:rsidRDefault="00B911FE" w:rsidP="005107D2">
      <w:pPr>
        <w:pBdr>
          <w:bottom w:val="thinThickThinMediumGap" w:sz="18" w:space="1" w:color="auto"/>
        </w:pBdr>
        <w:tabs>
          <w:tab w:val="left" w:pos="720"/>
          <w:tab w:val="left" w:pos="1080"/>
          <w:tab w:val="left" w:pos="1440"/>
          <w:tab w:val="left" w:pos="1800"/>
          <w:tab w:val="left" w:pos="2160"/>
          <w:tab w:val="right" w:pos="6653"/>
        </w:tabs>
        <w:spacing w:line="16" w:lineRule="atLeast"/>
        <w:rPr>
          <w:del w:id="15" w:author="Christine" w:date="2022-11-23T12:57:00Z"/>
          <w:rFonts w:ascii="Cambria" w:hAnsi="Cambria"/>
          <w:bCs/>
          <w:i/>
          <w:iCs/>
          <w:sz w:val="20"/>
          <w:lang w:val="en-CA"/>
        </w:rPr>
      </w:pPr>
    </w:p>
    <w:p w14:paraId="0021B2F7" w14:textId="3D4E751F" w:rsidR="00990EB8" w:rsidDel="00A72DFE" w:rsidRDefault="00990EB8" w:rsidP="005107D2">
      <w:pPr>
        <w:pBdr>
          <w:bottom w:val="thinThickThinMediumGap" w:sz="18" w:space="1" w:color="auto"/>
        </w:pBdr>
        <w:tabs>
          <w:tab w:val="left" w:pos="720"/>
          <w:tab w:val="left" w:pos="1080"/>
          <w:tab w:val="left" w:pos="1440"/>
          <w:tab w:val="left" w:pos="1800"/>
          <w:tab w:val="left" w:pos="2160"/>
          <w:tab w:val="right" w:pos="6653"/>
        </w:tabs>
        <w:spacing w:line="16" w:lineRule="atLeast"/>
        <w:rPr>
          <w:del w:id="16" w:author="Christine" w:date="2022-11-23T12:58:00Z"/>
          <w:rFonts w:ascii="Cambria" w:hAnsi="Cambria"/>
          <w:bCs/>
          <w:i/>
          <w:iCs/>
          <w:sz w:val="20"/>
          <w:lang w:val="en-CA"/>
        </w:rPr>
      </w:pPr>
    </w:p>
    <w:p w14:paraId="232AA297" w14:textId="05EFF983" w:rsidR="00990EB8" w:rsidDel="00A72DFE" w:rsidRDefault="00990EB8" w:rsidP="005107D2">
      <w:pPr>
        <w:pBdr>
          <w:bottom w:val="thinThickThinMediumGap" w:sz="18" w:space="1" w:color="auto"/>
        </w:pBdr>
        <w:tabs>
          <w:tab w:val="left" w:pos="720"/>
          <w:tab w:val="left" w:pos="1080"/>
          <w:tab w:val="left" w:pos="1440"/>
          <w:tab w:val="left" w:pos="1800"/>
          <w:tab w:val="left" w:pos="2160"/>
          <w:tab w:val="right" w:pos="6653"/>
        </w:tabs>
        <w:spacing w:line="16" w:lineRule="atLeast"/>
        <w:rPr>
          <w:del w:id="17" w:author="Christine" w:date="2022-11-23T12:58:00Z"/>
          <w:rFonts w:ascii="Cambria" w:hAnsi="Cambria"/>
          <w:bCs/>
          <w:i/>
          <w:iCs/>
          <w:sz w:val="20"/>
          <w:lang w:val="en-CA"/>
        </w:rPr>
      </w:pPr>
    </w:p>
    <w:p w14:paraId="1BC4ED5A" w14:textId="6243C27F" w:rsidR="005E1A86" w:rsidDel="00A72DFE" w:rsidRDefault="005E1A86" w:rsidP="005107D2">
      <w:pPr>
        <w:pBdr>
          <w:bottom w:val="thinThickThinMediumGap" w:sz="18" w:space="1" w:color="auto"/>
        </w:pBdr>
        <w:tabs>
          <w:tab w:val="left" w:pos="720"/>
          <w:tab w:val="left" w:pos="1080"/>
          <w:tab w:val="left" w:pos="1440"/>
          <w:tab w:val="left" w:pos="1800"/>
          <w:tab w:val="left" w:pos="2160"/>
          <w:tab w:val="right" w:pos="6653"/>
        </w:tabs>
        <w:spacing w:line="16" w:lineRule="atLeast"/>
        <w:rPr>
          <w:del w:id="18" w:author="Christine" w:date="2022-11-23T12:58:00Z"/>
          <w:rFonts w:ascii="Cambria" w:hAnsi="Cambria"/>
          <w:bCs/>
          <w:i/>
          <w:iCs/>
          <w:sz w:val="20"/>
          <w:lang w:val="en-CA"/>
        </w:rPr>
      </w:pPr>
    </w:p>
    <w:p w14:paraId="753D1F9C" w14:textId="33742419" w:rsidR="004D5BF4" w:rsidRDefault="00186568" w:rsidP="00807C10">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sidRPr="00EC21D2">
        <w:rPr>
          <w:noProof/>
          <w:lang w:val="en-CA"/>
        </w:rPr>
        <w:drawing>
          <wp:anchor distT="0" distB="0" distL="114300" distR="114300" simplePos="0" relativeHeight="251659264" behindDoc="0" locked="0" layoutInCell="1" allowOverlap="1" wp14:anchorId="5E85FE25" wp14:editId="3DF2F383">
            <wp:simplePos x="0" y="0"/>
            <wp:positionH relativeFrom="column">
              <wp:posOffset>3199130</wp:posOffset>
            </wp:positionH>
            <wp:positionV relativeFrom="paragraph">
              <wp:posOffset>45739</wp:posOffset>
            </wp:positionV>
            <wp:extent cx="676275" cy="6096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09600"/>
                    </a:xfrm>
                    <a:prstGeom prst="rect">
                      <a:avLst/>
                    </a:prstGeom>
                  </pic:spPr>
                </pic:pic>
              </a:graphicData>
            </a:graphic>
            <wp14:sizeRelH relativeFrom="page">
              <wp14:pctWidth>0</wp14:pctWidth>
            </wp14:sizeRelH>
            <wp14:sizeRelV relativeFrom="page">
              <wp14:pctHeight>0</wp14:pctHeight>
            </wp14:sizeRelV>
          </wp:anchor>
        </w:drawing>
      </w:r>
      <w:r w:rsidR="00807C10" w:rsidRPr="00EC21D2">
        <w:rPr>
          <w:rFonts w:ascii="Cambria" w:hAnsi="Cambria"/>
          <w:sz w:val="18"/>
          <w:szCs w:val="18"/>
        </w:rPr>
        <w:t>Reader</w:t>
      </w:r>
      <w:r w:rsidR="004D5BF4">
        <w:rPr>
          <w:rFonts w:ascii="Cambria" w:hAnsi="Cambria"/>
          <w:sz w:val="18"/>
          <w:szCs w:val="18"/>
        </w:rPr>
        <w:t xml:space="preserve">: </w:t>
      </w:r>
      <w:r w:rsidR="00544010">
        <w:rPr>
          <w:rFonts w:ascii="Cambria" w:hAnsi="Cambria"/>
          <w:sz w:val="18"/>
          <w:szCs w:val="18"/>
        </w:rPr>
        <w:t>Shirley Watts</w:t>
      </w:r>
      <w:r w:rsidR="004D5BF4">
        <w:rPr>
          <w:rFonts w:ascii="Cambria" w:hAnsi="Cambria"/>
          <w:sz w:val="18"/>
          <w:szCs w:val="18"/>
        </w:rPr>
        <w:tab/>
      </w:r>
    </w:p>
    <w:p w14:paraId="7DC15DB6" w14:textId="7548AC88" w:rsidR="00807C10" w:rsidRDefault="00544010" w:rsidP="00807C10">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Pr>
          <w:rFonts w:ascii="Cambria" w:hAnsi="Cambria"/>
          <w:sz w:val="18"/>
          <w:szCs w:val="18"/>
        </w:rPr>
        <w:t>Candle L</w:t>
      </w:r>
      <w:r w:rsidR="00EA6C11">
        <w:rPr>
          <w:rFonts w:ascii="Cambria" w:hAnsi="Cambria"/>
          <w:sz w:val="18"/>
          <w:szCs w:val="18"/>
        </w:rPr>
        <w:t>ighters</w:t>
      </w:r>
      <w:r w:rsidR="00807C10" w:rsidRPr="00EC21D2">
        <w:rPr>
          <w:rFonts w:ascii="Cambria" w:hAnsi="Cambria"/>
          <w:sz w:val="18"/>
          <w:szCs w:val="18"/>
        </w:rPr>
        <w:t>:</w:t>
      </w:r>
      <w:r w:rsidR="004D5BF4">
        <w:rPr>
          <w:rFonts w:ascii="Cambria" w:hAnsi="Cambria"/>
          <w:sz w:val="18"/>
          <w:szCs w:val="18"/>
        </w:rPr>
        <w:t xml:space="preserve"> </w:t>
      </w:r>
      <w:r w:rsidR="002F15FE" w:rsidRPr="002F15FE">
        <w:rPr>
          <w:rFonts w:asciiTheme="majorHAnsi" w:eastAsia="Calibri" w:hAnsiTheme="majorHAnsi" w:cs="Calibri"/>
          <w:sz w:val="18"/>
          <w:lang w:val="en-CA"/>
        </w:rPr>
        <w:t>Andrea Wilkie Gilmore, Vaughn and Rowan</w:t>
      </w:r>
    </w:p>
    <w:p w14:paraId="7E350713" w14:textId="407DA2DB" w:rsidR="00807C10" w:rsidRPr="0073160E" w:rsidRDefault="00287DF6" w:rsidP="00807C10">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Pr>
          <w:rFonts w:ascii="Cambria" w:hAnsi="Cambria"/>
          <w:sz w:val="18"/>
          <w:szCs w:val="18"/>
        </w:rPr>
        <w:t>Camera &amp; Production</w:t>
      </w:r>
      <w:r w:rsidR="00EA1BD0">
        <w:rPr>
          <w:rFonts w:ascii="Cambria" w:hAnsi="Cambria"/>
          <w:sz w:val="18"/>
          <w:szCs w:val="18"/>
        </w:rPr>
        <w:t xml:space="preserve">: </w:t>
      </w:r>
      <w:r w:rsidR="00544010">
        <w:rPr>
          <w:rFonts w:ascii="Cambria" w:hAnsi="Cambria"/>
          <w:sz w:val="18"/>
          <w:szCs w:val="18"/>
        </w:rPr>
        <w:t>Steve McClelland &amp; Walter Watts</w:t>
      </w:r>
    </w:p>
    <w:p w14:paraId="535D5CC3" w14:textId="3FF7C8D4" w:rsidR="00807C10" w:rsidRPr="00EC21D2" w:rsidRDefault="00287DF6" w:rsidP="00807C10">
      <w:pPr>
        <w:tabs>
          <w:tab w:val="left" w:pos="1440"/>
          <w:tab w:val="left" w:pos="1800"/>
          <w:tab w:val="right" w:pos="6768"/>
        </w:tabs>
        <w:rPr>
          <w:rFonts w:ascii="Cambria" w:hAnsi="Cambria"/>
          <w:sz w:val="18"/>
          <w:szCs w:val="18"/>
        </w:rPr>
      </w:pPr>
      <w:r>
        <w:rPr>
          <w:rFonts w:ascii="Cambria" w:hAnsi="Cambria"/>
          <w:sz w:val="18"/>
          <w:szCs w:val="18"/>
        </w:rPr>
        <w:t xml:space="preserve">Interim </w:t>
      </w:r>
      <w:r w:rsidR="00807C10" w:rsidRPr="00EC21D2">
        <w:rPr>
          <w:rFonts w:ascii="Cambria" w:hAnsi="Cambria"/>
          <w:sz w:val="18"/>
          <w:szCs w:val="18"/>
        </w:rPr>
        <w:t xml:space="preserve">Director of Music: </w:t>
      </w:r>
      <w:r>
        <w:rPr>
          <w:rFonts w:ascii="Cambria" w:hAnsi="Cambria"/>
          <w:sz w:val="18"/>
          <w:szCs w:val="18"/>
        </w:rPr>
        <w:t>Ruth Wiwchar</w:t>
      </w:r>
    </w:p>
    <w:p w14:paraId="3FBC7E3B" w14:textId="3CDD5065" w:rsidR="00807C10" w:rsidRDefault="00807C10" w:rsidP="00807C10">
      <w:pPr>
        <w:tabs>
          <w:tab w:val="left" w:pos="1440"/>
          <w:tab w:val="left" w:pos="1800"/>
          <w:tab w:val="right" w:pos="6768"/>
        </w:tabs>
        <w:rPr>
          <w:rFonts w:ascii="Cambria" w:hAnsi="Cambria"/>
          <w:sz w:val="18"/>
          <w:szCs w:val="18"/>
        </w:rPr>
      </w:pPr>
      <w:r w:rsidRPr="00EC21D2">
        <w:rPr>
          <w:rFonts w:ascii="Cambria" w:hAnsi="Cambria"/>
          <w:sz w:val="18"/>
          <w:szCs w:val="18"/>
        </w:rPr>
        <w:t>Organist: Dorcas Windsor</w:t>
      </w:r>
    </w:p>
    <w:p w14:paraId="116203EB" w14:textId="1102108A" w:rsidR="001C3B99" w:rsidRDefault="001C3B99" w:rsidP="00807C10">
      <w:pPr>
        <w:tabs>
          <w:tab w:val="left" w:pos="1440"/>
          <w:tab w:val="left" w:pos="1800"/>
          <w:tab w:val="right" w:pos="6768"/>
        </w:tabs>
        <w:rPr>
          <w:rFonts w:ascii="Cambria" w:hAnsi="Cambria"/>
          <w:sz w:val="18"/>
          <w:szCs w:val="18"/>
        </w:rPr>
      </w:pPr>
      <w:r>
        <w:rPr>
          <w:rFonts w:ascii="Cambria" w:hAnsi="Cambria"/>
          <w:sz w:val="18"/>
          <w:szCs w:val="18"/>
        </w:rPr>
        <w:t>Flute: Bettina Nyman</w:t>
      </w:r>
    </w:p>
    <w:p w14:paraId="4A5FBB2F" w14:textId="6F197EB7" w:rsidR="00186568" w:rsidRDefault="00737E1F" w:rsidP="00186568">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Pr>
          <w:rFonts w:ascii="Cambria" w:hAnsi="Cambria"/>
          <w:sz w:val="18"/>
          <w:szCs w:val="18"/>
        </w:rPr>
        <w:t>Minister: Loraine MacKenzie Shepherd</w:t>
      </w:r>
      <w:r w:rsidR="001C3B99">
        <w:rPr>
          <w:rFonts w:ascii="Cambria" w:hAnsi="Cambria"/>
          <w:sz w:val="18"/>
          <w:szCs w:val="18"/>
        </w:rPr>
        <w:tab/>
      </w:r>
      <w:r w:rsidR="00186568">
        <w:rPr>
          <w:rFonts w:ascii="Cambria" w:hAnsi="Cambria"/>
          <w:sz w:val="18"/>
          <w:szCs w:val="18"/>
        </w:rPr>
        <w:t xml:space="preserve"> </w:t>
      </w:r>
      <w:r w:rsidR="00186568" w:rsidRPr="00EC21D2">
        <w:rPr>
          <w:rFonts w:ascii="Cambria" w:hAnsi="Cambria"/>
          <w:sz w:val="18"/>
          <w:szCs w:val="18"/>
        </w:rPr>
        <w:t>QR Code for Westworth donations</w:t>
      </w:r>
    </w:p>
    <w:p w14:paraId="39E33380" w14:textId="77777777" w:rsidR="00C40441" w:rsidRPr="00701713" w:rsidRDefault="00C40441" w:rsidP="00C40441">
      <w:pPr>
        <w:pBdr>
          <w:bottom w:val="thinThickThinMediumGap" w:sz="18" w:space="1" w:color="auto"/>
        </w:pBdr>
        <w:tabs>
          <w:tab w:val="left" w:pos="720"/>
          <w:tab w:val="left" w:pos="1080"/>
          <w:tab w:val="left" w:pos="1440"/>
          <w:tab w:val="left" w:pos="1800"/>
          <w:tab w:val="left" w:pos="2160"/>
          <w:tab w:val="right" w:pos="6653"/>
        </w:tabs>
        <w:spacing w:line="16" w:lineRule="atLeast"/>
        <w:rPr>
          <w:rFonts w:ascii="Cambria" w:hAnsi="Cambria"/>
          <w:bCs/>
          <w:sz w:val="16"/>
          <w:szCs w:val="24"/>
          <w:lang w:val="en-CA"/>
        </w:rPr>
      </w:pPr>
    </w:p>
    <w:p w14:paraId="687B7170" w14:textId="77777777" w:rsidR="006D325C" w:rsidRDefault="006D325C" w:rsidP="00544010">
      <w:pPr>
        <w:pStyle w:val="field--name-field-leading-text"/>
        <w:shd w:val="clear" w:color="auto" w:fill="FFFFFF"/>
        <w:spacing w:before="0" w:beforeAutospacing="0" w:after="0" w:afterAutospacing="0"/>
        <w:jc w:val="center"/>
        <w:rPr>
          <w:rFonts w:asciiTheme="majorHAnsi" w:hAnsiTheme="majorHAnsi"/>
          <w:color w:val="000000" w:themeColor="text1"/>
          <w:sz w:val="36"/>
          <w:szCs w:val="36"/>
        </w:rPr>
      </w:pPr>
    </w:p>
    <w:p w14:paraId="328583B0" w14:textId="31DF8EF1" w:rsidR="00544010" w:rsidRPr="00544010" w:rsidRDefault="00544010" w:rsidP="00544010">
      <w:pPr>
        <w:pStyle w:val="field--name-field-leading-text"/>
        <w:shd w:val="clear" w:color="auto" w:fill="FFFFFF"/>
        <w:spacing w:before="0" w:beforeAutospacing="0" w:after="0" w:afterAutospacing="0"/>
        <w:jc w:val="center"/>
        <w:rPr>
          <w:rFonts w:asciiTheme="majorHAnsi" w:hAnsiTheme="majorHAnsi"/>
          <w:color w:val="000000" w:themeColor="text1"/>
          <w:sz w:val="36"/>
          <w:szCs w:val="36"/>
        </w:rPr>
      </w:pPr>
      <w:r w:rsidRPr="00544010">
        <w:rPr>
          <w:rFonts w:asciiTheme="majorHAnsi" w:hAnsiTheme="majorHAnsi"/>
          <w:color w:val="000000" w:themeColor="text1"/>
          <w:sz w:val="36"/>
          <w:szCs w:val="36"/>
        </w:rPr>
        <w:t>Minute for Mission</w:t>
      </w:r>
    </w:p>
    <w:p w14:paraId="1F2D79BA" w14:textId="6E3997E8" w:rsidR="00544010" w:rsidRPr="00544010" w:rsidRDefault="00544010" w:rsidP="00544010">
      <w:pPr>
        <w:pStyle w:val="field--name-field-leading-text"/>
        <w:shd w:val="clear" w:color="auto" w:fill="FFFFFF"/>
        <w:spacing w:before="0" w:beforeAutospacing="0" w:after="0" w:afterAutospacing="0"/>
        <w:jc w:val="center"/>
        <w:rPr>
          <w:rFonts w:asciiTheme="majorHAnsi" w:hAnsiTheme="majorHAnsi"/>
          <w:color w:val="000000" w:themeColor="text1"/>
          <w:sz w:val="28"/>
          <w:szCs w:val="36"/>
        </w:rPr>
      </w:pPr>
      <w:r w:rsidRPr="00544010">
        <w:rPr>
          <w:rFonts w:asciiTheme="majorHAnsi" w:hAnsiTheme="majorHAnsi"/>
          <w:color w:val="000000" w:themeColor="text1"/>
          <w:sz w:val="28"/>
          <w:szCs w:val="36"/>
        </w:rPr>
        <w:t>Children are the most vulnerable group in Colombia.</w:t>
      </w:r>
    </w:p>
    <w:p w14:paraId="5378DC97" w14:textId="40678025" w:rsidR="00544010" w:rsidRPr="00544010" w:rsidRDefault="00544010" w:rsidP="00544010">
      <w:pPr>
        <w:shd w:val="clear" w:color="auto" w:fill="FFFFFF"/>
        <w:jc w:val="center"/>
        <w:rPr>
          <w:rFonts w:asciiTheme="majorHAnsi" w:hAnsiTheme="majorHAnsi"/>
          <w:color w:val="000000" w:themeColor="text1"/>
        </w:rPr>
      </w:pPr>
      <w:r w:rsidRPr="00544010">
        <w:rPr>
          <w:rFonts w:asciiTheme="majorHAnsi" w:hAnsiTheme="majorHAnsi"/>
          <w:noProof/>
          <w:color w:val="000000" w:themeColor="text1"/>
          <w:lang w:val="en-CA"/>
        </w:rPr>
        <w:drawing>
          <wp:inline distT="0" distB="0" distL="0" distR="0" wp14:anchorId="68B26730" wp14:editId="1053D70E">
            <wp:extent cx="1428750" cy="1071563"/>
            <wp:effectExtent l="0" t="0" r="0" b="0"/>
            <wp:docPr id="3" name="Picture 3" descr="Three laughing little girls crowd around a microphone one is holding while a little boy look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laughing little girls crowd around a microphone one is holding while a little boy looks 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960" cy="1091221"/>
                    </a:xfrm>
                    <a:prstGeom prst="rect">
                      <a:avLst/>
                    </a:prstGeom>
                    <a:noFill/>
                    <a:ln>
                      <a:noFill/>
                    </a:ln>
                  </pic:spPr>
                </pic:pic>
              </a:graphicData>
            </a:graphic>
          </wp:inline>
        </w:drawing>
      </w:r>
    </w:p>
    <w:p w14:paraId="5EB36C50" w14:textId="77777777" w:rsidR="00544010" w:rsidRPr="00544010" w:rsidRDefault="00544010" w:rsidP="00544010">
      <w:pPr>
        <w:shd w:val="clear" w:color="auto" w:fill="FFFFFF"/>
        <w:jc w:val="center"/>
        <w:rPr>
          <w:rFonts w:asciiTheme="majorHAnsi" w:hAnsiTheme="majorHAnsi"/>
          <w:color w:val="000000" w:themeColor="text1"/>
          <w:sz w:val="21"/>
          <w:szCs w:val="21"/>
        </w:rPr>
      </w:pPr>
      <w:r w:rsidRPr="00544010">
        <w:rPr>
          <w:rFonts w:asciiTheme="majorHAnsi" w:hAnsiTheme="majorHAnsi"/>
          <w:color w:val="000000" w:themeColor="text1"/>
          <w:sz w:val="21"/>
          <w:szCs w:val="21"/>
        </w:rPr>
        <w:t>Children record radio programs through CEPALC.</w:t>
      </w:r>
    </w:p>
    <w:p w14:paraId="6F7BDCB1" w14:textId="77777777" w:rsidR="00544010" w:rsidRPr="00B911FE" w:rsidRDefault="00544010" w:rsidP="00B911FE">
      <w:pPr>
        <w:pStyle w:val="NormalWeb"/>
        <w:shd w:val="clear" w:color="auto" w:fill="FFFFFF"/>
        <w:spacing w:before="0" w:beforeAutospacing="0" w:after="0" w:afterAutospacing="0"/>
        <w:jc w:val="both"/>
        <w:rPr>
          <w:rFonts w:asciiTheme="majorHAnsi" w:hAnsiTheme="majorHAnsi"/>
          <w:color w:val="000000" w:themeColor="text1"/>
          <w:sz w:val="22"/>
          <w:szCs w:val="16"/>
        </w:rPr>
      </w:pPr>
      <w:r w:rsidRPr="00B911FE">
        <w:rPr>
          <w:rFonts w:asciiTheme="majorHAnsi" w:hAnsiTheme="majorHAnsi"/>
          <w:color w:val="000000" w:themeColor="text1"/>
          <w:sz w:val="22"/>
          <w:szCs w:val="16"/>
        </w:rPr>
        <w:t>We all know what it’s like to feel our spirit lift at the first note of music or to sense our minds being pried open by an enlightening radio or television show. Deep down we know that art changes our lives.</w:t>
      </w:r>
    </w:p>
    <w:p w14:paraId="7DCE59C6" w14:textId="77777777" w:rsidR="00544010" w:rsidRPr="00B911FE" w:rsidRDefault="00544010" w:rsidP="00B911FE">
      <w:pPr>
        <w:pStyle w:val="NormalWeb"/>
        <w:shd w:val="clear" w:color="auto" w:fill="FFFFFF"/>
        <w:spacing w:before="0" w:beforeAutospacing="0" w:after="0" w:afterAutospacing="0"/>
        <w:jc w:val="both"/>
        <w:rPr>
          <w:rFonts w:asciiTheme="majorHAnsi" w:hAnsiTheme="majorHAnsi"/>
          <w:color w:val="000000" w:themeColor="text1"/>
          <w:sz w:val="22"/>
          <w:szCs w:val="16"/>
        </w:rPr>
      </w:pPr>
      <w:r w:rsidRPr="00B911FE">
        <w:rPr>
          <w:rFonts w:asciiTheme="majorHAnsi" w:hAnsiTheme="majorHAnsi"/>
          <w:color w:val="000000" w:themeColor="text1"/>
          <w:sz w:val="22"/>
          <w:szCs w:val="16"/>
        </w:rPr>
        <w:t>For hundreds of children living in Córdoba, Colombia, arts programs supported through your </w:t>
      </w:r>
      <w:hyperlink r:id="rId8" w:history="1">
        <w:r w:rsidRPr="00B911FE">
          <w:rPr>
            <w:rStyle w:val="Hyperlink"/>
            <w:rFonts w:asciiTheme="majorHAnsi" w:hAnsiTheme="majorHAnsi"/>
            <w:color w:val="000000" w:themeColor="text1"/>
            <w:sz w:val="22"/>
            <w:szCs w:val="16"/>
          </w:rPr>
          <w:t>Mission &amp; Service</w:t>
        </w:r>
      </w:hyperlink>
      <w:r w:rsidRPr="00B911FE">
        <w:rPr>
          <w:rFonts w:asciiTheme="majorHAnsi" w:hAnsiTheme="majorHAnsi"/>
          <w:color w:val="000000" w:themeColor="text1"/>
          <w:sz w:val="22"/>
          <w:szCs w:val="16"/>
        </w:rPr>
        <w:t> gifts teach children about their rights, give them an opportunity to express themselves, and promote peace-making as well as gender justice.</w:t>
      </w:r>
    </w:p>
    <w:p w14:paraId="7056FB49" w14:textId="77777777" w:rsidR="00544010" w:rsidRPr="00B911FE" w:rsidRDefault="00544010" w:rsidP="00B911FE">
      <w:pPr>
        <w:pStyle w:val="NormalWeb"/>
        <w:shd w:val="clear" w:color="auto" w:fill="FFFFFF"/>
        <w:spacing w:before="0" w:beforeAutospacing="0" w:after="0" w:afterAutospacing="0"/>
        <w:jc w:val="both"/>
        <w:rPr>
          <w:rFonts w:asciiTheme="majorHAnsi" w:hAnsiTheme="majorHAnsi"/>
          <w:color w:val="000000" w:themeColor="text1"/>
          <w:sz w:val="22"/>
          <w:szCs w:val="16"/>
        </w:rPr>
      </w:pPr>
      <w:r w:rsidRPr="00B911FE">
        <w:rPr>
          <w:rFonts w:asciiTheme="majorHAnsi" w:hAnsiTheme="majorHAnsi"/>
          <w:color w:val="000000" w:themeColor="text1"/>
          <w:sz w:val="22"/>
          <w:szCs w:val="16"/>
        </w:rPr>
        <w:t>“Providing workshops for children that teach them about their rights empowers them to think critically about themselves and their country. Through media, art, music, and theatre, they learn about important social issues, human rights, and gender equality,” says the Latin American Center for Popular Communication (CEPALC).</w:t>
      </w:r>
    </w:p>
    <w:p w14:paraId="53F3112F" w14:textId="77777777" w:rsidR="00544010" w:rsidRPr="00B911FE" w:rsidRDefault="00544010" w:rsidP="00B911FE">
      <w:pPr>
        <w:pStyle w:val="NormalWeb"/>
        <w:shd w:val="clear" w:color="auto" w:fill="FFFFFF"/>
        <w:spacing w:before="0" w:beforeAutospacing="0" w:after="0" w:afterAutospacing="0"/>
        <w:jc w:val="both"/>
        <w:rPr>
          <w:rFonts w:asciiTheme="majorHAnsi" w:hAnsiTheme="majorHAnsi"/>
          <w:color w:val="000000" w:themeColor="text1"/>
          <w:sz w:val="22"/>
          <w:szCs w:val="16"/>
        </w:rPr>
      </w:pPr>
      <w:r w:rsidRPr="00B911FE">
        <w:rPr>
          <w:rFonts w:asciiTheme="majorHAnsi" w:hAnsiTheme="majorHAnsi"/>
          <w:color w:val="000000" w:themeColor="text1"/>
          <w:sz w:val="22"/>
          <w:szCs w:val="16"/>
        </w:rPr>
        <w:t>Children are the most vulnerable group in Colombia. Eighty-four percent of violent acts in Colombia are committed against children. Two and a half million children living there work to sustain their families. Many are forced into dangerous labour. That’s why CEPALC designs programs in sectors hardest hit by poverty and violence.</w:t>
      </w:r>
    </w:p>
    <w:p w14:paraId="2EE7270B" w14:textId="77777777" w:rsidR="00544010" w:rsidRPr="00B911FE" w:rsidRDefault="00544010" w:rsidP="00B911FE">
      <w:pPr>
        <w:pStyle w:val="NormalWeb"/>
        <w:shd w:val="clear" w:color="auto" w:fill="FFFFFF"/>
        <w:spacing w:before="0" w:beforeAutospacing="0" w:after="0" w:afterAutospacing="0"/>
        <w:jc w:val="both"/>
        <w:rPr>
          <w:rFonts w:asciiTheme="majorHAnsi" w:hAnsiTheme="majorHAnsi"/>
          <w:color w:val="000000" w:themeColor="text1"/>
          <w:sz w:val="22"/>
          <w:szCs w:val="16"/>
        </w:rPr>
      </w:pPr>
      <w:r w:rsidRPr="00B911FE">
        <w:rPr>
          <w:rFonts w:asciiTheme="majorHAnsi" w:hAnsiTheme="majorHAnsi"/>
          <w:color w:val="000000" w:themeColor="text1"/>
          <w:sz w:val="22"/>
          <w:szCs w:val="16"/>
        </w:rPr>
        <w:t>"I told my mom that we had seen some works of Mahatma Gandhi, Nelson Mandela, and Flora Tristan. I remember that they taught us that we must defend the rights of us women. What I like, in general, is that they taught us that we must make peace,” says Amelie, an eight-year-old girl who lives in Bogotá and workshop participant. “Thanks to CEPALC workshops, I’ll be a writer, and I will write things so that children will promote and defend peace, following Jesus’ examples. I will defend and promote our rights in my stories so that nobody can disrespect us or the rights that we have. When I am an adult, I won’t be doing violence against anybody.”</w:t>
      </w:r>
    </w:p>
    <w:p w14:paraId="2557DA73" w14:textId="77777777"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3F9DCFC3" w14:textId="177F9FB1"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161DF7FC" w14:textId="77777777"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1C3248C4" w14:textId="77777777"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369ACA65" w14:textId="77777777"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789216BF" w14:textId="77777777"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2DCE4139" w14:textId="77777777" w:rsidR="00296CFD" w:rsidRPr="0064458B" w:rsidRDefault="00296CFD" w:rsidP="00296CFD">
      <w:pPr>
        <w:pStyle w:val="field--name-field-leading-text"/>
        <w:shd w:val="clear" w:color="auto" w:fill="FFFFFF"/>
        <w:spacing w:before="0" w:beforeAutospacing="0" w:after="240" w:afterAutospacing="0"/>
        <w:jc w:val="center"/>
        <w:rPr>
          <w:rFonts w:ascii="Helvetica Neue" w:hAnsi="Helvetica Neue"/>
          <w:color w:val="000000" w:themeColor="text1"/>
          <w:sz w:val="36"/>
          <w:szCs w:val="36"/>
        </w:rPr>
      </w:pPr>
    </w:p>
    <w:p w14:paraId="55C7E1EB" w14:textId="77777777" w:rsidR="00296CFD" w:rsidRDefault="00296CFD" w:rsidP="00296CFD">
      <w:pPr>
        <w:pStyle w:val="field--name-field-leading-text"/>
        <w:shd w:val="clear" w:color="auto" w:fill="FFFFFF"/>
        <w:spacing w:before="0" w:beforeAutospacing="0" w:after="240" w:afterAutospacing="0"/>
        <w:jc w:val="center"/>
        <w:rPr>
          <w:rFonts w:ascii="Helvetica Neue" w:hAnsi="Helvetica Neue"/>
          <w:color w:val="424242"/>
          <w:sz w:val="36"/>
          <w:szCs w:val="36"/>
        </w:rPr>
      </w:pPr>
    </w:p>
    <w:p w14:paraId="671B0AED" w14:textId="54DAF07E" w:rsidR="00296CFD" w:rsidRDefault="00296CFD" w:rsidP="00296CFD">
      <w:pPr>
        <w:pStyle w:val="field--name-field-leading-text"/>
        <w:shd w:val="clear" w:color="auto" w:fill="FFFFFF"/>
        <w:spacing w:before="0" w:beforeAutospacing="0" w:after="240" w:afterAutospacing="0"/>
        <w:jc w:val="center"/>
        <w:rPr>
          <w:rFonts w:ascii="Helvetica Neue" w:hAnsi="Helvetica Neue"/>
          <w:color w:val="424242"/>
          <w:sz w:val="36"/>
          <w:szCs w:val="36"/>
        </w:rPr>
      </w:pPr>
    </w:p>
    <w:p w14:paraId="653A16CF" w14:textId="77777777" w:rsidR="00296CFD" w:rsidRDefault="00296CFD" w:rsidP="00296CFD">
      <w:pPr>
        <w:pStyle w:val="field--name-field-leading-text"/>
        <w:shd w:val="clear" w:color="auto" w:fill="FFFFFF"/>
        <w:spacing w:before="0" w:beforeAutospacing="0" w:after="240" w:afterAutospacing="0"/>
        <w:jc w:val="center"/>
        <w:rPr>
          <w:rFonts w:ascii="Helvetica Neue" w:hAnsi="Helvetica Neue"/>
          <w:color w:val="424242"/>
          <w:sz w:val="26"/>
          <w:szCs w:val="36"/>
        </w:rPr>
      </w:pPr>
    </w:p>
    <w:sectPr w:rsidR="00296CFD" w:rsidSect="00A35FCF">
      <w:footnotePr>
        <w:numFmt w:val="lowerLetter"/>
      </w:footnotePr>
      <w:endnotePr>
        <w:numFmt w:val="lowerLetter"/>
      </w:endnotePr>
      <w:pgSz w:w="15840" w:h="12240" w:orient="landscape" w:code="1"/>
      <w:pgMar w:top="576" w:right="576" w:bottom="450" w:left="576" w:header="547" w:footer="562" w:gutter="0"/>
      <w:cols w:num="2" w:space="1267" w:equalWidth="0">
        <w:col w:w="6768" w:space="1267"/>
        <w:col w:w="6653"/>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LBLA A+ 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298"/>
    <w:multiLevelType w:val="hybridMultilevel"/>
    <w:tmpl w:val="A5309F5C"/>
    <w:lvl w:ilvl="0" w:tplc="E1C870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B659D"/>
    <w:multiLevelType w:val="hybridMultilevel"/>
    <w:tmpl w:val="28EC6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B83C99"/>
    <w:multiLevelType w:val="multilevel"/>
    <w:tmpl w:val="DC9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77E3E"/>
    <w:multiLevelType w:val="hybridMultilevel"/>
    <w:tmpl w:val="D1183B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C3F5B50"/>
    <w:multiLevelType w:val="multilevel"/>
    <w:tmpl w:val="A2C4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w15:presenceInfo w15:providerId="None" w15:userId="Christine"/>
  </w15:person>
  <w15:person w15:author="Loraine MacKenzie Shepherd">
    <w15:presenceInfo w15:providerId="None" w15:userId="Loraine MacKenzie Shephe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65"/>
    <w:rsid w:val="00017720"/>
    <w:rsid w:val="00017C9E"/>
    <w:rsid w:val="0002561F"/>
    <w:rsid w:val="00025E18"/>
    <w:rsid w:val="00030720"/>
    <w:rsid w:val="000365E1"/>
    <w:rsid w:val="00041DB9"/>
    <w:rsid w:val="000452A4"/>
    <w:rsid w:val="00052D91"/>
    <w:rsid w:val="000630FD"/>
    <w:rsid w:val="0006350C"/>
    <w:rsid w:val="00065078"/>
    <w:rsid w:val="00074308"/>
    <w:rsid w:val="00077289"/>
    <w:rsid w:val="00086219"/>
    <w:rsid w:val="00087BCD"/>
    <w:rsid w:val="0009466B"/>
    <w:rsid w:val="00095AE6"/>
    <w:rsid w:val="00097456"/>
    <w:rsid w:val="000A199E"/>
    <w:rsid w:val="000A270C"/>
    <w:rsid w:val="000A3511"/>
    <w:rsid w:val="000A6046"/>
    <w:rsid w:val="000C2ED0"/>
    <w:rsid w:val="000C48BA"/>
    <w:rsid w:val="000C48C2"/>
    <w:rsid w:val="000C5DEA"/>
    <w:rsid w:val="000D06E0"/>
    <w:rsid w:val="000D1A5C"/>
    <w:rsid w:val="000D5825"/>
    <w:rsid w:val="000E33BC"/>
    <w:rsid w:val="000E636B"/>
    <w:rsid w:val="000F1EEF"/>
    <w:rsid w:val="00101DA7"/>
    <w:rsid w:val="0010740E"/>
    <w:rsid w:val="0011188C"/>
    <w:rsid w:val="00114D28"/>
    <w:rsid w:val="00120A24"/>
    <w:rsid w:val="0012321F"/>
    <w:rsid w:val="00132873"/>
    <w:rsid w:val="00132BBF"/>
    <w:rsid w:val="00134698"/>
    <w:rsid w:val="00136CBC"/>
    <w:rsid w:val="00136F5F"/>
    <w:rsid w:val="00140C3E"/>
    <w:rsid w:val="00143E0F"/>
    <w:rsid w:val="0014498B"/>
    <w:rsid w:val="0015054C"/>
    <w:rsid w:val="001526E6"/>
    <w:rsid w:val="00152B3C"/>
    <w:rsid w:val="001570C8"/>
    <w:rsid w:val="00157532"/>
    <w:rsid w:val="00172DB6"/>
    <w:rsid w:val="0018165F"/>
    <w:rsid w:val="00185490"/>
    <w:rsid w:val="00185915"/>
    <w:rsid w:val="00186568"/>
    <w:rsid w:val="001869F9"/>
    <w:rsid w:val="00191451"/>
    <w:rsid w:val="0019425A"/>
    <w:rsid w:val="0019473B"/>
    <w:rsid w:val="00196483"/>
    <w:rsid w:val="001A386C"/>
    <w:rsid w:val="001B1A0E"/>
    <w:rsid w:val="001B1E88"/>
    <w:rsid w:val="001B6C64"/>
    <w:rsid w:val="001C08F7"/>
    <w:rsid w:val="001C3B99"/>
    <w:rsid w:val="001D05E3"/>
    <w:rsid w:val="001D7199"/>
    <w:rsid w:val="001D79DF"/>
    <w:rsid w:val="001E344F"/>
    <w:rsid w:val="001E61AF"/>
    <w:rsid w:val="001F4748"/>
    <w:rsid w:val="001F58FE"/>
    <w:rsid w:val="002027BF"/>
    <w:rsid w:val="00202CC9"/>
    <w:rsid w:val="0021596F"/>
    <w:rsid w:val="002210EB"/>
    <w:rsid w:val="0023284F"/>
    <w:rsid w:val="002358CD"/>
    <w:rsid w:val="002524C8"/>
    <w:rsid w:val="00254758"/>
    <w:rsid w:val="002609B3"/>
    <w:rsid w:val="00262AEA"/>
    <w:rsid w:val="00264D38"/>
    <w:rsid w:val="00266A3C"/>
    <w:rsid w:val="00267A57"/>
    <w:rsid w:val="00273A63"/>
    <w:rsid w:val="00274768"/>
    <w:rsid w:val="0027771B"/>
    <w:rsid w:val="00282E21"/>
    <w:rsid w:val="00287DF6"/>
    <w:rsid w:val="00292D0F"/>
    <w:rsid w:val="00296CFD"/>
    <w:rsid w:val="002A355E"/>
    <w:rsid w:val="002A5471"/>
    <w:rsid w:val="002B00AA"/>
    <w:rsid w:val="002B0720"/>
    <w:rsid w:val="002B5D65"/>
    <w:rsid w:val="002C18AA"/>
    <w:rsid w:val="002C1AAF"/>
    <w:rsid w:val="002D6351"/>
    <w:rsid w:val="002D7CD6"/>
    <w:rsid w:val="002F15FE"/>
    <w:rsid w:val="002F4134"/>
    <w:rsid w:val="00304257"/>
    <w:rsid w:val="003100A7"/>
    <w:rsid w:val="0031351B"/>
    <w:rsid w:val="003207D2"/>
    <w:rsid w:val="00323961"/>
    <w:rsid w:val="00331652"/>
    <w:rsid w:val="00331B43"/>
    <w:rsid w:val="00335848"/>
    <w:rsid w:val="00337F61"/>
    <w:rsid w:val="00342DF0"/>
    <w:rsid w:val="00342FDE"/>
    <w:rsid w:val="0034512F"/>
    <w:rsid w:val="00360DFE"/>
    <w:rsid w:val="00362AA7"/>
    <w:rsid w:val="00364A57"/>
    <w:rsid w:val="00366169"/>
    <w:rsid w:val="00371C61"/>
    <w:rsid w:val="00377F2C"/>
    <w:rsid w:val="00385D14"/>
    <w:rsid w:val="003872D2"/>
    <w:rsid w:val="00395EB0"/>
    <w:rsid w:val="003979AF"/>
    <w:rsid w:val="003A119A"/>
    <w:rsid w:val="003A3EEB"/>
    <w:rsid w:val="003B6575"/>
    <w:rsid w:val="003B7F1C"/>
    <w:rsid w:val="003C30B9"/>
    <w:rsid w:val="003C46BF"/>
    <w:rsid w:val="003C659B"/>
    <w:rsid w:val="003D0960"/>
    <w:rsid w:val="003D0B1A"/>
    <w:rsid w:val="003D6694"/>
    <w:rsid w:val="003D6BBA"/>
    <w:rsid w:val="003E2B3A"/>
    <w:rsid w:val="003E3460"/>
    <w:rsid w:val="003E4C1F"/>
    <w:rsid w:val="00401CFF"/>
    <w:rsid w:val="004024F5"/>
    <w:rsid w:val="0040304F"/>
    <w:rsid w:val="004074D0"/>
    <w:rsid w:val="00416113"/>
    <w:rsid w:val="00427FE0"/>
    <w:rsid w:val="004304BB"/>
    <w:rsid w:val="00437901"/>
    <w:rsid w:val="004547A6"/>
    <w:rsid w:val="00455046"/>
    <w:rsid w:val="004564F4"/>
    <w:rsid w:val="00456781"/>
    <w:rsid w:val="004568F0"/>
    <w:rsid w:val="00470A66"/>
    <w:rsid w:val="0047349F"/>
    <w:rsid w:val="00474F6B"/>
    <w:rsid w:val="004763A1"/>
    <w:rsid w:val="004819B5"/>
    <w:rsid w:val="004920C3"/>
    <w:rsid w:val="00495087"/>
    <w:rsid w:val="00495093"/>
    <w:rsid w:val="004A6B32"/>
    <w:rsid w:val="004B038D"/>
    <w:rsid w:val="004B1A2E"/>
    <w:rsid w:val="004B48CE"/>
    <w:rsid w:val="004C0D93"/>
    <w:rsid w:val="004C1CF0"/>
    <w:rsid w:val="004C4AF3"/>
    <w:rsid w:val="004C5F4F"/>
    <w:rsid w:val="004D59A4"/>
    <w:rsid w:val="004D5BF4"/>
    <w:rsid w:val="004D6676"/>
    <w:rsid w:val="004E53A9"/>
    <w:rsid w:val="004E568E"/>
    <w:rsid w:val="004E7D55"/>
    <w:rsid w:val="004F61DC"/>
    <w:rsid w:val="00504BE5"/>
    <w:rsid w:val="0050592C"/>
    <w:rsid w:val="0050752C"/>
    <w:rsid w:val="005107D2"/>
    <w:rsid w:val="00514B83"/>
    <w:rsid w:val="00516812"/>
    <w:rsid w:val="005203DD"/>
    <w:rsid w:val="0054247A"/>
    <w:rsid w:val="00544010"/>
    <w:rsid w:val="00545752"/>
    <w:rsid w:val="00551083"/>
    <w:rsid w:val="0055239E"/>
    <w:rsid w:val="00563FC3"/>
    <w:rsid w:val="005646FF"/>
    <w:rsid w:val="00565148"/>
    <w:rsid w:val="005708FC"/>
    <w:rsid w:val="00582517"/>
    <w:rsid w:val="005870E5"/>
    <w:rsid w:val="00595D52"/>
    <w:rsid w:val="00597582"/>
    <w:rsid w:val="005A0F15"/>
    <w:rsid w:val="005A3CE4"/>
    <w:rsid w:val="005A6350"/>
    <w:rsid w:val="005B02A9"/>
    <w:rsid w:val="005C0EF0"/>
    <w:rsid w:val="005C34AB"/>
    <w:rsid w:val="005D12C2"/>
    <w:rsid w:val="005D3BCD"/>
    <w:rsid w:val="005D438E"/>
    <w:rsid w:val="005D6CEF"/>
    <w:rsid w:val="005E1A86"/>
    <w:rsid w:val="005F2578"/>
    <w:rsid w:val="005F7399"/>
    <w:rsid w:val="00600953"/>
    <w:rsid w:val="00601591"/>
    <w:rsid w:val="00607E51"/>
    <w:rsid w:val="00614D14"/>
    <w:rsid w:val="0061618A"/>
    <w:rsid w:val="00617E75"/>
    <w:rsid w:val="00627C7B"/>
    <w:rsid w:val="00633FF4"/>
    <w:rsid w:val="00634589"/>
    <w:rsid w:val="0063479D"/>
    <w:rsid w:val="006351FA"/>
    <w:rsid w:val="00640D7C"/>
    <w:rsid w:val="00643A82"/>
    <w:rsid w:val="0064458B"/>
    <w:rsid w:val="00645375"/>
    <w:rsid w:val="00646ADD"/>
    <w:rsid w:val="00647530"/>
    <w:rsid w:val="00653919"/>
    <w:rsid w:val="00654A0E"/>
    <w:rsid w:val="006616B5"/>
    <w:rsid w:val="00661EB7"/>
    <w:rsid w:val="00662193"/>
    <w:rsid w:val="00671961"/>
    <w:rsid w:val="0067249F"/>
    <w:rsid w:val="00676B13"/>
    <w:rsid w:val="00692093"/>
    <w:rsid w:val="00692829"/>
    <w:rsid w:val="006974E5"/>
    <w:rsid w:val="006A005D"/>
    <w:rsid w:val="006A2562"/>
    <w:rsid w:val="006A56E7"/>
    <w:rsid w:val="006B3A16"/>
    <w:rsid w:val="006B483E"/>
    <w:rsid w:val="006C2CE1"/>
    <w:rsid w:val="006C36D9"/>
    <w:rsid w:val="006C416E"/>
    <w:rsid w:val="006C5F6E"/>
    <w:rsid w:val="006D325C"/>
    <w:rsid w:val="006D3C40"/>
    <w:rsid w:val="006D4472"/>
    <w:rsid w:val="006D5D6D"/>
    <w:rsid w:val="006D7631"/>
    <w:rsid w:val="006F4355"/>
    <w:rsid w:val="006F5863"/>
    <w:rsid w:val="00701713"/>
    <w:rsid w:val="007032D6"/>
    <w:rsid w:val="00703DA6"/>
    <w:rsid w:val="007102B7"/>
    <w:rsid w:val="00711437"/>
    <w:rsid w:val="00721DCA"/>
    <w:rsid w:val="00724A7A"/>
    <w:rsid w:val="0073160E"/>
    <w:rsid w:val="007336A4"/>
    <w:rsid w:val="00734089"/>
    <w:rsid w:val="00737E1F"/>
    <w:rsid w:val="0074276F"/>
    <w:rsid w:val="00745E72"/>
    <w:rsid w:val="00747228"/>
    <w:rsid w:val="00747770"/>
    <w:rsid w:val="00747C29"/>
    <w:rsid w:val="007557D2"/>
    <w:rsid w:val="00761493"/>
    <w:rsid w:val="00772801"/>
    <w:rsid w:val="00781184"/>
    <w:rsid w:val="007824E4"/>
    <w:rsid w:val="007847B4"/>
    <w:rsid w:val="0078661C"/>
    <w:rsid w:val="00786681"/>
    <w:rsid w:val="0079088B"/>
    <w:rsid w:val="00792C30"/>
    <w:rsid w:val="00795159"/>
    <w:rsid w:val="007958B2"/>
    <w:rsid w:val="00797700"/>
    <w:rsid w:val="007A2CC9"/>
    <w:rsid w:val="007A3939"/>
    <w:rsid w:val="007B38FE"/>
    <w:rsid w:val="007B6503"/>
    <w:rsid w:val="007C332F"/>
    <w:rsid w:val="007C47D2"/>
    <w:rsid w:val="007C4965"/>
    <w:rsid w:val="007D1962"/>
    <w:rsid w:val="007D7ABF"/>
    <w:rsid w:val="00807C10"/>
    <w:rsid w:val="008110C9"/>
    <w:rsid w:val="00817F3F"/>
    <w:rsid w:val="00823679"/>
    <w:rsid w:val="00825F22"/>
    <w:rsid w:val="00835463"/>
    <w:rsid w:val="008377BC"/>
    <w:rsid w:val="008411BD"/>
    <w:rsid w:val="00843AE5"/>
    <w:rsid w:val="008454AB"/>
    <w:rsid w:val="0085083A"/>
    <w:rsid w:val="008578FB"/>
    <w:rsid w:val="008663F4"/>
    <w:rsid w:val="0087033A"/>
    <w:rsid w:val="008711DA"/>
    <w:rsid w:val="00880635"/>
    <w:rsid w:val="008855C6"/>
    <w:rsid w:val="00886304"/>
    <w:rsid w:val="0089053F"/>
    <w:rsid w:val="00896022"/>
    <w:rsid w:val="0089691A"/>
    <w:rsid w:val="00896D49"/>
    <w:rsid w:val="008972B3"/>
    <w:rsid w:val="008A2944"/>
    <w:rsid w:val="008B2AD7"/>
    <w:rsid w:val="008B36EC"/>
    <w:rsid w:val="008C2F53"/>
    <w:rsid w:val="008C5E89"/>
    <w:rsid w:val="008D4581"/>
    <w:rsid w:val="008E6FD6"/>
    <w:rsid w:val="008E76E9"/>
    <w:rsid w:val="008F52D8"/>
    <w:rsid w:val="008F6D9E"/>
    <w:rsid w:val="00902600"/>
    <w:rsid w:val="00906A60"/>
    <w:rsid w:val="0091506E"/>
    <w:rsid w:val="00916253"/>
    <w:rsid w:val="00932A86"/>
    <w:rsid w:val="009411DA"/>
    <w:rsid w:val="009538AD"/>
    <w:rsid w:val="0095515F"/>
    <w:rsid w:val="00956A3F"/>
    <w:rsid w:val="009659FE"/>
    <w:rsid w:val="0096719B"/>
    <w:rsid w:val="009731AA"/>
    <w:rsid w:val="009762F2"/>
    <w:rsid w:val="009766B0"/>
    <w:rsid w:val="00981807"/>
    <w:rsid w:val="0098700E"/>
    <w:rsid w:val="00990056"/>
    <w:rsid w:val="00990087"/>
    <w:rsid w:val="00990EB8"/>
    <w:rsid w:val="00991F3C"/>
    <w:rsid w:val="0099312A"/>
    <w:rsid w:val="009965E4"/>
    <w:rsid w:val="009B1244"/>
    <w:rsid w:val="009C5B34"/>
    <w:rsid w:val="009E065D"/>
    <w:rsid w:val="009E53C1"/>
    <w:rsid w:val="009F07D5"/>
    <w:rsid w:val="009F2695"/>
    <w:rsid w:val="00A07FE5"/>
    <w:rsid w:val="00A10871"/>
    <w:rsid w:val="00A11591"/>
    <w:rsid w:val="00A20A6A"/>
    <w:rsid w:val="00A23B6F"/>
    <w:rsid w:val="00A24912"/>
    <w:rsid w:val="00A33E07"/>
    <w:rsid w:val="00A35FCF"/>
    <w:rsid w:val="00A3684A"/>
    <w:rsid w:val="00A452E1"/>
    <w:rsid w:val="00A57E09"/>
    <w:rsid w:val="00A64676"/>
    <w:rsid w:val="00A66100"/>
    <w:rsid w:val="00A72DFE"/>
    <w:rsid w:val="00A73250"/>
    <w:rsid w:val="00A91F4C"/>
    <w:rsid w:val="00A921C7"/>
    <w:rsid w:val="00A9390F"/>
    <w:rsid w:val="00AA1314"/>
    <w:rsid w:val="00AB6CA2"/>
    <w:rsid w:val="00AD2CB4"/>
    <w:rsid w:val="00AE0F00"/>
    <w:rsid w:val="00AE1496"/>
    <w:rsid w:val="00AE15CD"/>
    <w:rsid w:val="00AE373F"/>
    <w:rsid w:val="00AF2190"/>
    <w:rsid w:val="00AF2C3A"/>
    <w:rsid w:val="00AF67D0"/>
    <w:rsid w:val="00B03E9A"/>
    <w:rsid w:val="00B04201"/>
    <w:rsid w:val="00B07BB9"/>
    <w:rsid w:val="00B108C2"/>
    <w:rsid w:val="00B10F68"/>
    <w:rsid w:val="00B12491"/>
    <w:rsid w:val="00B126DE"/>
    <w:rsid w:val="00B17BE2"/>
    <w:rsid w:val="00B17F42"/>
    <w:rsid w:val="00B23389"/>
    <w:rsid w:val="00B24AFA"/>
    <w:rsid w:val="00B255C8"/>
    <w:rsid w:val="00B277AA"/>
    <w:rsid w:val="00B30D57"/>
    <w:rsid w:val="00B315D6"/>
    <w:rsid w:val="00B36916"/>
    <w:rsid w:val="00B37335"/>
    <w:rsid w:val="00B4208F"/>
    <w:rsid w:val="00B51030"/>
    <w:rsid w:val="00B514D7"/>
    <w:rsid w:val="00B53DC2"/>
    <w:rsid w:val="00B55226"/>
    <w:rsid w:val="00B55825"/>
    <w:rsid w:val="00B5614D"/>
    <w:rsid w:val="00B61BF3"/>
    <w:rsid w:val="00B63B90"/>
    <w:rsid w:val="00B63EE6"/>
    <w:rsid w:val="00B64CF4"/>
    <w:rsid w:val="00B70D94"/>
    <w:rsid w:val="00B71649"/>
    <w:rsid w:val="00B72EFC"/>
    <w:rsid w:val="00B80DC7"/>
    <w:rsid w:val="00B8147D"/>
    <w:rsid w:val="00B82634"/>
    <w:rsid w:val="00B82F45"/>
    <w:rsid w:val="00B830A6"/>
    <w:rsid w:val="00B84D9B"/>
    <w:rsid w:val="00B85578"/>
    <w:rsid w:val="00B8777B"/>
    <w:rsid w:val="00B90591"/>
    <w:rsid w:val="00B90E0A"/>
    <w:rsid w:val="00B911FE"/>
    <w:rsid w:val="00B949F4"/>
    <w:rsid w:val="00BA0E99"/>
    <w:rsid w:val="00BB0695"/>
    <w:rsid w:val="00BB267F"/>
    <w:rsid w:val="00BB686A"/>
    <w:rsid w:val="00BC48E1"/>
    <w:rsid w:val="00BD0AE9"/>
    <w:rsid w:val="00BE0E0A"/>
    <w:rsid w:val="00BE6D68"/>
    <w:rsid w:val="00BE7AAD"/>
    <w:rsid w:val="00BF0D6F"/>
    <w:rsid w:val="00BF1FEB"/>
    <w:rsid w:val="00C02D4D"/>
    <w:rsid w:val="00C03EFA"/>
    <w:rsid w:val="00C04124"/>
    <w:rsid w:val="00C074AE"/>
    <w:rsid w:val="00C07BE3"/>
    <w:rsid w:val="00C25475"/>
    <w:rsid w:val="00C40441"/>
    <w:rsid w:val="00C41C20"/>
    <w:rsid w:val="00C47E71"/>
    <w:rsid w:val="00C5457F"/>
    <w:rsid w:val="00C60BAB"/>
    <w:rsid w:val="00C63016"/>
    <w:rsid w:val="00C6420A"/>
    <w:rsid w:val="00C73601"/>
    <w:rsid w:val="00C73C8C"/>
    <w:rsid w:val="00C750BD"/>
    <w:rsid w:val="00C75898"/>
    <w:rsid w:val="00C75F41"/>
    <w:rsid w:val="00C765D1"/>
    <w:rsid w:val="00C82FB6"/>
    <w:rsid w:val="00C87192"/>
    <w:rsid w:val="00C91193"/>
    <w:rsid w:val="00C9768A"/>
    <w:rsid w:val="00CA5F83"/>
    <w:rsid w:val="00CB4006"/>
    <w:rsid w:val="00CB46A2"/>
    <w:rsid w:val="00CB6262"/>
    <w:rsid w:val="00CC6867"/>
    <w:rsid w:val="00CD1506"/>
    <w:rsid w:val="00CE04A3"/>
    <w:rsid w:val="00CF0841"/>
    <w:rsid w:val="00D04DE1"/>
    <w:rsid w:val="00D04E16"/>
    <w:rsid w:val="00D06CE5"/>
    <w:rsid w:val="00D12600"/>
    <w:rsid w:val="00D22DFB"/>
    <w:rsid w:val="00D31D89"/>
    <w:rsid w:val="00D33B8E"/>
    <w:rsid w:val="00D43019"/>
    <w:rsid w:val="00D52BAB"/>
    <w:rsid w:val="00D52FD1"/>
    <w:rsid w:val="00D53ACB"/>
    <w:rsid w:val="00D60EC4"/>
    <w:rsid w:val="00D618ED"/>
    <w:rsid w:val="00D61EB5"/>
    <w:rsid w:val="00D67B31"/>
    <w:rsid w:val="00D71DE7"/>
    <w:rsid w:val="00D72444"/>
    <w:rsid w:val="00D76662"/>
    <w:rsid w:val="00D76F19"/>
    <w:rsid w:val="00D81728"/>
    <w:rsid w:val="00D82CF5"/>
    <w:rsid w:val="00D847E0"/>
    <w:rsid w:val="00D918B7"/>
    <w:rsid w:val="00DA016A"/>
    <w:rsid w:val="00DA43BE"/>
    <w:rsid w:val="00DA45F7"/>
    <w:rsid w:val="00DC047B"/>
    <w:rsid w:val="00DC4106"/>
    <w:rsid w:val="00DC4112"/>
    <w:rsid w:val="00DC7404"/>
    <w:rsid w:val="00DD2557"/>
    <w:rsid w:val="00DD3A8A"/>
    <w:rsid w:val="00DD3C79"/>
    <w:rsid w:val="00DE1FC3"/>
    <w:rsid w:val="00DE5870"/>
    <w:rsid w:val="00DE5E22"/>
    <w:rsid w:val="00DE63F1"/>
    <w:rsid w:val="00DF19E4"/>
    <w:rsid w:val="00DF4F7C"/>
    <w:rsid w:val="00E0206F"/>
    <w:rsid w:val="00E06025"/>
    <w:rsid w:val="00E1051B"/>
    <w:rsid w:val="00E11DFE"/>
    <w:rsid w:val="00E14996"/>
    <w:rsid w:val="00E159CF"/>
    <w:rsid w:val="00E22C9F"/>
    <w:rsid w:val="00E2771B"/>
    <w:rsid w:val="00E31EDF"/>
    <w:rsid w:val="00E341A0"/>
    <w:rsid w:val="00E350AF"/>
    <w:rsid w:val="00E350D8"/>
    <w:rsid w:val="00E351B2"/>
    <w:rsid w:val="00E44206"/>
    <w:rsid w:val="00E44859"/>
    <w:rsid w:val="00E52C1D"/>
    <w:rsid w:val="00E626E7"/>
    <w:rsid w:val="00E62BBD"/>
    <w:rsid w:val="00E66399"/>
    <w:rsid w:val="00E66FBE"/>
    <w:rsid w:val="00E73AA8"/>
    <w:rsid w:val="00E80860"/>
    <w:rsid w:val="00E8419A"/>
    <w:rsid w:val="00E86A9E"/>
    <w:rsid w:val="00E934CC"/>
    <w:rsid w:val="00E93963"/>
    <w:rsid w:val="00E94222"/>
    <w:rsid w:val="00E950D3"/>
    <w:rsid w:val="00E96EE8"/>
    <w:rsid w:val="00E979B5"/>
    <w:rsid w:val="00EA151E"/>
    <w:rsid w:val="00EA1BD0"/>
    <w:rsid w:val="00EA6C11"/>
    <w:rsid w:val="00EA7040"/>
    <w:rsid w:val="00EB1251"/>
    <w:rsid w:val="00EB5BA1"/>
    <w:rsid w:val="00EC0191"/>
    <w:rsid w:val="00EC21D2"/>
    <w:rsid w:val="00EC4715"/>
    <w:rsid w:val="00EC747B"/>
    <w:rsid w:val="00ED2284"/>
    <w:rsid w:val="00ED41EE"/>
    <w:rsid w:val="00ED6830"/>
    <w:rsid w:val="00ED6C9C"/>
    <w:rsid w:val="00EE61EB"/>
    <w:rsid w:val="00EE7EF2"/>
    <w:rsid w:val="00EF3767"/>
    <w:rsid w:val="00F00E8B"/>
    <w:rsid w:val="00F0313F"/>
    <w:rsid w:val="00F03183"/>
    <w:rsid w:val="00F14E92"/>
    <w:rsid w:val="00F21578"/>
    <w:rsid w:val="00F21DE6"/>
    <w:rsid w:val="00F262BF"/>
    <w:rsid w:val="00F27733"/>
    <w:rsid w:val="00F34EC4"/>
    <w:rsid w:val="00F351F4"/>
    <w:rsid w:val="00F4404F"/>
    <w:rsid w:val="00F4588F"/>
    <w:rsid w:val="00F45F3F"/>
    <w:rsid w:val="00F52225"/>
    <w:rsid w:val="00F604C8"/>
    <w:rsid w:val="00F64416"/>
    <w:rsid w:val="00F64685"/>
    <w:rsid w:val="00F64B13"/>
    <w:rsid w:val="00F65EAC"/>
    <w:rsid w:val="00F6611E"/>
    <w:rsid w:val="00F7039F"/>
    <w:rsid w:val="00F7322A"/>
    <w:rsid w:val="00F74B58"/>
    <w:rsid w:val="00F76234"/>
    <w:rsid w:val="00F824B0"/>
    <w:rsid w:val="00F84B99"/>
    <w:rsid w:val="00F8565A"/>
    <w:rsid w:val="00F8624A"/>
    <w:rsid w:val="00F90D6C"/>
    <w:rsid w:val="00F920D0"/>
    <w:rsid w:val="00F9396E"/>
    <w:rsid w:val="00F960F7"/>
    <w:rsid w:val="00FA0329"/>
    <w:rsid w:val="00FA1731"/>
    <w:rsid w:val="00FA5619"/>
    <w:rsid w:val="00FB660A"/>
    <w:rsid w:val="00FD04A3"/>
    <w:rsid w:val="00FD36FE"/>
    <w:rsid w:val="00FD7833"/>
    <w:rsid w:val="00FF23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C710B"/>
  <w15:docId w15:val="{A40CDAA8-C527-4214-B327-05336997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830"/>
    <w:rPr>
      <w:sz w:val="24"/>
      <w:lang w:val="en-US"/>
    </w:rPr>
  </w:style>
  <w:style w:type="paragraph" w:styleId="Heading1">
    <w:name w:val="heading 1"/>
    <w:basedOn w:val="Normal"/>
    <w:next w:val="Normal"/>
    <w:link w:val="Heading1Char"/>
    <w:uiPriority w:val="1"/>
    <w:qFormat/>
    <w:rsid w:val="002C1AAF"/>
    <w:pPr>
      <w:keepNext/>
      <w:spacing w:after="120"/>
      <w:outlineLvl w:val="0"/>
    </w:pPr>
    <w:rPr>
      <w:rFonts w:ascii="Trebuchet MS" w:hAnsi="Trebuchet MS"/>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234"/>
    <w:rPr>
      <w:rFonts w:ascii="Tahoma" w:hAnsi="Tahoma"/>
      <w:sz w:val="16"/>
      <w:szCs w:val="16"/>
    </w:rPr>
  </w:style>
  <w:style w:type="paragraph" w:customStyle="1" w:styleId="Level1">
    <w:name w:val="Level 1"/>
    <w:basedOn w:val="Normal"/>
    <w:rsid w:val="006351FA"/>
    <w:pPr>
      <w:widowControl w:val="0"/>
    </w:pPr>
  </w:style>
  <w:style w:type="character" w:customStyle="1" w:styleId="BalloonTextChar">
    <w:name w:val="Balloon Text Char"/>
    <w:link w:val="BalloonText"/>
    <w:uiPriority w:val="99"/>
    <w:semiHidden/>
    <w:rsid w:val="00F76234"/>
    <w:rPr>
      <w:rFonts w:ascii="Tahoma" w:hAnsi="Tahoma" w:cs="Tahoma"/>
      <w:sz w:val="16"/>
      <w:szCs w:val="16"/>
      <w:lang w:val="en-US"/>
    </w:rPr>
  </w:style>
  <w:style w:type="character" w:styleId="Hyperlink">
    <w:name w:val="Hyperlink"/>
    <w:uiPriority w:val="99"/>
    <w:unhideWhenUsed/>
    <w:rsid w:val="002B0720"/>
    <w:rPr>
      <w:color w:val="0000FF"/>
      <w:u w:val="single"/>
    </w:rPr>
  </w:style>
  <w:style w:type="paragraph" w:customStyle="1" w:styleId="Body">
    <w:name w:val="Body"/>
    <w:rsid w:val="00A91F4C"/>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eastAsia="en-US"/>
    </w:rPr>
  </w:style>
  <w:style w:type="paragraph" w:customStyle="1" w:styleId="Pa1">
    <w:name w:val="Pa1"/>
    <w:basedOn w:val="Normal"/>
    <w:next w:val="Normal"/>
    <w:uiPriority w:val="99"/>
    <w:rsid w:val="002C1AAF"/>
    <w:pPr>
      <w:autoSpaceDE w:val="0"/>
      <w:autoSpaceDN w:val="0"/>
      <w:adjustRightInd w:val="0"/>
      <w:spacing w:line="201" w:lineRule="atLeast"/>
    </w:pPr>
    <w:rPr>
      <w:rFonts w:ascii="QLBLA A+ Myriad Pro" w:eastAsia="Calibri" w:hAnsi="QLBLA A+ Myriad Pro" w:cs="Arial"/>
      <w:szCs w:val="24"/>
      <w:lang w:val="en-CA" w:eastAsia="en-US"/>
    </w:rPr>
  </w:style>
  <w:style w:type="character" w:customStyle="1" w:styleId="Heading1Char">
    <w:name w:val="Heading 1 Char"/>
    <w:basedOn w:val="DefaultParagraphFont"/>
    <w:link w:val="Heading1"/>
    <w:uiPriority w:val="1"/>
    <w:rsid w:val="002C1AAF"/>
    <w:rPr>
      <w:rFonts w:ascii="Trebuchet MS" w:hAnsi="Trebuchet MS"/>
      <w:b/>
      <w:bCs/>
      <w:kern w:val="32"/>
      <w:sz w:val="28"/>
      <w:szCs w:val="32"/>
      <w:lang w:val="en-US" w:eastAsia="en-US"/>
    </w:rPr>
  </w:style>
  <w:style w:type="paragraph" w:styleId="BodyText">
    <w:name w:val="Body Text"/>
    <w:basedOn w:val="Normal"/>
    <w:link w:val="BodyTextChar"/>
    <w:uiPriority w:val="1"/>
    <w:qFormat/>
    <w:rsid w:val="002C1AAF"/>
    <w:pPr>
      <w:suppressAutoHyphens/>
      <w:spacing w:after="240"/>
    </w:pPr>
    <w:rPr>
      <w:rFonts w:ascii="Verdana" w:hAnsi="Verdana" w:cs="Arial"/>
      <w:sz w:val="20"/>
      <w:szCs w:val="24"/>
      <w:lang w:val="en-CA" w:eastAsia="en-US"/>
    </w:rPr>
  </w:style>
  <w:style w:type="character" w:customStyle="1" w:styleId="BodyTextChar">
    <w:name w:val="Body Text Char"/>
    <w:basedOn w:val="DefaultParagraphFont"/>
    <w:link w:val="BodyText"/>
    <w:uiPriority w:val="1"/>
    <w:rsid w:val="002C1AAF"/>
    <w:rPr>
      <w:rFonts w:ascii="Verdana" w:hAnsi="Verdana" w:cs="Arial"/>
      <w:szCs w:val="24"/>
      <w:lang w:eastAsia="en-US"/>
    </w:rPr>
  </w:style>
  <w:style w:type="paragraph" w:customStyle="1" w:styleId="video">
    <w:name w:val="video"/>
    <w:basedOn w:val="Normal"/>
    <w:qFormat/>
    <w:rsid w:val="00AF2190"/>
    <w:pPr>
      <w:spacing w:after="240"/>
    </w:pPr>
    <w:rPr>
      <w:rFonts w:ascii="Verdana" w:hAnsi="Verdana"/>
      <w:sz w:val="16"/>
      <w:szCs w:val="16"/>
      <w:lang w:eastAsia="en-US"/>
    </w:rPr>
  </w:style>
  <w:style w:type="paragraph" w:styleId="PlainText">
    <w:name w:val="Plain Text"/>
    <w:basedOn w:val="Normal"/>
    <w:link w:val="PlainTextChar"/>
    <w:uiPriority w:val="99"/>
    <w:unhideWhenUsed/>
    <w:rsid w:val="00DF19E4"/>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DF19E4"/>
    <w:rPr>
      <w:rFonts w:ascii="Calibri" w:eastAsiaTheme="minorHAnsi" w:hAnsi="Calibri" w:cstheme="minorBidi"/>
      <w:sz w:val="22"/>
      <w:szCs w:val="21"/>
      <w:lang w:eastAsia="en-US"/>
    </w:rPr>
  </w:style>
  <w:style w:type="character" w:styleId="Strong">
    <w:name w:val="Strong"/>
    <w:basedOn w:val="DefaultParagraphFont"/>
    <w:uiPriority w:val="22"/>
    <w:qFormat/>
    <w:rsid w:val="005C0EF0"/>
    <w:rPr>
      <w:b/>
      <w:bCs/>
    </w:rPr>
  </w:style>
  <w:style w:type="paragraph" w:customStyle="1" w:styleId="Default">
    <w:name w:val="Default"/>
    <w:rsid w:val="00B277AA"/>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eastAsia="en-US"/>
      <w14:textOutline w14:w="0" w14:cap="flat" w14:cmpd="sng" w14:algn="ctr">
        <w14:noFill/>
        <w14:prstDash w14:val="solid"/>
        <w14:bevel/>
      </w14:textOutline>
    </w:rPr>
  </w:style>
  <w:style w:type="paragraph" w:styleId="ListParagraph">
    <w:name w:val="List Paragraph"/>
    <w:basedOn w:val="Normal"/>
    <w:uiPriority w:val="34"/>
    <w:qFormat/>
    <w:rsid w:val="00157532"/>
    <w:pPr>
      <w:ind w:left="720"/>
      <w:contextualSpacing/>
    </w:pPr>
  </w:style>
  <w:style w:type="paragraph" w:customStyle="1" w:styleId="field--name-field-leading-text">
    <w:name w:val="field--name-field-leading-text"/>
    <w:basedOn w:val="Normal"/>
    <w:rsid w:val="00296CFD"/>
    <w:pPr>
      <w:spacing w:before="100" w:beforeAutospacing="1" w:after="100" w:afterAutospacing="1"/>
    </w:pPr>
    <w:rPr>
      <w:szCs w:val="24"/>
      <w:lang w:val="en-CA"/>
    </w:rPr>
  </w:style>
  <w:style w:type="paragraph" w:styleId="NormalWeb">
    <w:name w:val="Normal (Web)"/>
    <w:basedOn w:val="Normal"/>
    <w:uiPriority w:val="99"/>
    <w:unhideWhenUsed/>
    <w:rsid w:val="00296CFD"/>
    <w:pPr>
      <w:spacing w:before="100" w:beforeAutospacing="1" w:after="100" w:afterAutospacing="1"/>
    </w:pPr>
    <w:rPr>
      <w:szCs w:val="24"/>
      <w:lang w:val="en-CA"/>
    </w:rPr>
  </w:style>
  <w:style w:type="character" w:styleId="Emphasis">
    <w:name w:val="Emphasis"/>
    <w:basedOn w:val="DefaultParagraphFont"/>
    <w:uiPriority w:val="20"/>
    <w:qFormat/>
    <w:rsid w:val="00296CFD"/>
    <w:rPr>
      <w:i/>
      <w:iCs/>
    </w:rPr>
  </w:style>
  <w:style w:type="character" w:customStyle="1" w:styleId="screen-reader-only">
    <w:name w:val="screen-reader-only"/>
    <w:basedOn w:val="DefaultParagraphFont"/>
    <w:rsid w:val="00B255C8"/>
  </w:style>
  <w:style w:type="paragraph" w:styleId="Revision">
    <w:name w:val="Revision"/>
    <w:hidden/>
    <w:uiPriority w:val="99"/>
    <w:semiHidden/>
    <w:rsid w:val="0064537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2119">
      <w:bodyDiv w:val="1"/>
      <w:marLeft w:val="0"/>
      <w:marRight w:val="0"/>
      <w:marTop w:val="0"/>
      <w:marBottom w:val="0"/>
      <w:divBdr>
        <w:top w:val="none" w:sz="0" w:space="0" w:color="auto"/>
        <w:left w:val="none" w:sz="0" w:space="0" w:color="auto"/>
        <w:bottom w:val="none" w:sz="0" w:space="0" w:color="auto"/>
        <w:right w:val="none" w:sz="0" w:space="0" w:color="auto"/>
      </w:divBdr>
    </w:div>
    <w:div w:id="239414437">
      <w:bodyDiv w:val="1"/>
      <w:marLeft w:val="0"/>
      <w:marRight w:val="0"/>
      <w:marTop w:val="0"/>
      <w:marBottom w:val="0"/>
      <w:divBdr>
        <w:top w:val="none" w:sz="0" w:space="0" w:color="auto"/>
        <w:left w:val="none" w:sz="0" w:space="0" w:color="auto"/>
        <w:bottom w:val="none" w:sz="0" w:space="0" w:color="auto"/>
        <w:right w:val="none" w:sz="0" w:space="0" w:color="auto"/>
      </w:divBdr>
      <w:divsChild>
        <w:div w:id="953294517">
          <w:marLeft w:val="0"/>
          <w:marRight w:val="0"/>
          <w:marTop w:val="0"/>
          <w:marBottom w:val="0"/>
          <w:divBdr>
            <w:top w:val="none" w:sz="0" w:space="0" w:color="auto"/>
            <w:left w:val="none" w:sz="0" w:space="0" w:color="auto"/>
            <w:bottom w:val="none" w:sz="0" w:space="0" w:color="auto"/>
            <w:right w:val="none" w:sz="0" w:space="0" w:color="auto"/>
          </w:divBdr>
        </w:div>
        <w:div w:id="545869264">
          <w:marLeft w:val="0"/>
          <w:marRight w:val="0"/>
          <w:marTop w:val="0"/>
          <w:marBottom w:val="0"/>
          <w:divBdr>
            <w:top w:val="none" w:sz="0" w:space="0" w:color="auto"/>
            <w:left w:val="none" w:sz="0" w:space="0" w:color="auto"/>
            <w:bottom w:val="none" w:sz="0" w:space="0" w:color="auto"/>
            <w:right w:val="none" w:sz="0" w:space="0" w:color="auto"/>
          </w:divBdr>
        </w:div>
        <w:div w:id="1284075996">
          <w:marLeft w:val="0"/>
          <w:marRight w:val="0"/>
          <w:marTop w:val="0"/>
          <w:marBottom w:val="0"/>
          <w:divBdr>
            <w:top w:val="none" w:sz="0" w:space="0" w:color="auto"/>
            <w:left w:val="none" w:sz="0" w:space="0" w:color="auto"/>
            <w:bottom w:val="none" w:sz="0" w:space="0" w:color="auto"/>
            <w:right w:val="none" w:sz="0" w:space="0" w:color="auto"/>
          </w:divBdr>
        </w:div>
        <w:div w:id="921911069">
          <w:marLeft w:val="0"/>
          <w:marRight w:val="0"/>
          <w:marTop w:val="0"/>
          <w:marBottom w:val="0"/>
          <w:divBdr>
            <w:top w:val="none" w:sz="0" w:space="0" w:color="auto"/>
            <w:left w:val="none" w:sz="0" w:space="0" w:color="auto"/>
            <w:bottom w:val="none" w:sz="0" w:space="0" w:color="auto"/>
            <w:right w:val="none" w:sz="0" w:space="0" w:color="auto"/>
          </w:divBdr>
        </w:div>
        <w:div w:id="1249264894">
          <w:marLeft w:val="0"/>
          <w:marRight w:val="0"/>
          <w:marTop w:val="0"/>
          <w:marBottom w:val="0"/>
          <w:divBdr>
            <w:top w:val="none" w:sz="0" w:space="0" w:color="auto"/>
            <w:left w:val="none" w:sz="0" w:space="0" w:color="auto"/>
            <w:bottom w:val="none" w:sz="0" w:space="0" w:color="auto"/>
            <w:right w:val="none" w:sz="0" w:space="0" w:color="auto"/>
          </w:divBdr>
        </w:div>
        <w:div w:id="1663047753">
          <w:marLeft w:val="0"/>
          <w:marRight w:val="0"/>
          <w:marTop w:val="0"/>
          <w:marBottom w:val="0"/>
          <w:divBdr>
            <w:top w:val="none" w:sz="0" w:space="0" w:color="auto"/>
            <w:left w:val="none" w:sz="0" w:space="0" w:color="auto"/>
            <w:bottom w:val="none" w:sz="0" w:space="0" w:color="auto"/>
            <w:right w:val="none" w:sz="0" w:space="0" w:color="auto"/>
          </w:divBdr>
        </w:div>
        <w:div w:id="784541013">
          <w:marLeft w:val="0"/>
          <w:marRight w:val="0"/>
          <w:marTop w:val="0"/>
          <w:marBottom w:val="0"/>
          <w:divBdr>
            <w:top w:val="none" w:sz="0" w:space="0" w:color="auto"/>
            <w:left w:val="none" w:sz="0" w:space="0" w:color="auto"/>
            <w:bottom w:val="none" w:sz="0" w:space="0" w:color="auto"/>
            <w:right w:val="none" w:sz="0" w:space="0" w:color="auto"/>
          </w:divBdr>
        </w:div>
        <w:div w:id="824711433">
          <w:marLeft w:val="0"/>
          <w:marRight w:val="0"/>
          <w:marTop w:val="0"/>
          <w:marBottom w:val="0"/>
          <w:divBdr>
            <w:top w:val="none" w:sz="0" w:space="0" w:color="auto"/>
            <w:left w:val="none" w:sz="0" w:space="0" w:color="auto"/>
            <w:bottom w:val="none" w:sz="0" w:space="0" w:color="auto"/>
            <w:right w:val="none" w:sz="0" w:space="0" w:color="auto"/>
          </w:divBdr>
        </w:div>
        <w:div w:id="237061922">
          <w:marLeft w:val="0"/>
          <w:marRight w:val="0"/>
          <w:marTop w:val="0"/>
          <w:marBottom w:val="0"/>
          <w:divBdr>
            <w:top w:val="none" w:sz="0" w:space="0" w:color="auto"/>
            <w:left w:val="none" w:sz="0" w:space="0" w:color="auto"/>
            <w:bottom w:val="none" w:sz="0" w:space="0" w:color="auto"/>
            <w:right w:val="none" w:sz="0" w:space="0" w:color="auto"/>
          </w:divBdr>
        </w:div>
      </w:divsChild>
    </w:div>
    <w:div w:id="253125734">
      <w:bodyDiv w:val="1"/>
      <w:marLeft w:val="0"/>
      <w:marRight w:val="0"/>
      <w:marTop w:val="0"/>
      <w:marBottom w:val="0"/>
      <w:divBdr>
        <w:top w:val="none" w:sz="0" w:space="0" w:color="auto"/>
        <w:left w:val="none" w:sz="0" w:space="0" w:color="auto"/>
        <w:bottom w:val="none" w:sz="0" w:space="0" w:color="auto"/>
        <w:right w:val="none" w:sz="0" w:space="0" w:color="auto"/>
      </w:divBdr>
      <w:divsChild>
        <w:div w:id="1521360088">
          <w:marLeft w:val="0"/>
          <w:marRight w:val="0"/>
          <w:marTop w:val="0"/>
          <w:marBottom w:val="0"/>
          <w:divBdr>
            <w:top w:val="none" w:sz="0" w:space="0" w:color="auto"/>
            <w:left w:val="none" w:sz="0" w:space="0" w:color="auto"/>
            <w:bottom w:val="none" w:sz="0" w:space="0" w:color="auto"/>
            <w:right w:val="none" w:sz="0" w:space="0" w:color="auto"/>
          </w:divBdr>
        </w:div>
        <w:div w:id="736242421">
          <w:marLeft w:val="0"/>
          <w:marRight w:val="0"/>
          <w:marTop w:val="0"/>
          <w:marBottom w:val="0"/>
          <w:divBdr>
            <w:top w:val="none" w:sz="0" w:space="0" w:color="auto"/>
            <w:left w:val="none" w:sz="0" w:space="0" w:color="auto"/>
            <w:bottom w:val="none" w:sz="0" w:space="0" w:color="auto"/>
            <w:right w:val="none" w:sz="0" w:space="0" w:color="auto"/>
          </w:divBdr>
        </w:div>
      </w:divsChild>
    </w:div>
    <w:div w:id="271599513">
      <w:bodyDiv w:val="1"/>
      <w:marLeft w:val="0"/>
      <w:marRight w:val="0"/>
      <w:marTop w:val="0"/>
      <w:marBottom w:val="0"/>
      <w:divBdr>
        <w:top w:val="none" w:sz="0" w:space="0" w:color="auto"/>
        <w:left w:val="none" w:sz="0" w:space="0" w:color="auto"/>
        <w:bottom w:val="none" w:sz="0" w:space="0" w:color="auto"/>
        <w:right w:val="none" w:sz="0" w:space="0" w:color="auto"/>
      </w:divBdr>
      <w:divsChild>
        <w:div w:id="131868005">
          <w:marLeft w:val="0"/>
          <w:marRight w:val="0"/>
          <w:marTop w:val="0"/>
          <w:marBottom w:val="0"/>
          <w:divBdr>
            <w:top w:val="none" w:sz="0" w:space="0" w:color="auto"/>
            <w:left w:val="none" w:sz="0" w:space="0" w:color="auto"/>
            <w:bottom w:val="none" w:sz="0" w:space="0" w:color="auto"/>
            <w:right w:val="none" w:sz="0" w:space="0" w:color="auto"/>
          </w:divBdr>
        </w:div>
        <w:div w:id="480535963">
          <w:marLeft w:val="0"/>
          <w:marRight w:val="0"/>
          <w:marTop w:val="0"/>
          <w:marBottom w:val="0"/>
          <w:divBdr>
            <w:top w:val="none" w:sz="0" w:space="0" w:color="auto"/>
            <w:left w:val="none" w:sz="0" w:space="0" w:color="auto"/>
            <w:bottom w:val="none" w:sz="0" w:space="0" w:color="auto"/>
            <w:right w:val="none" w:sz="0" w:space="0" w:color="auto"/>
          </w:divBdr>
        </w:div>
      </w:divsChild>
    </w:div>
    <w:div w:id="421998959">
      <w:bodyDiv w:val="1"/>
      <w:marLeft w:val="0"/>
      <w:marRight w:val="0"/>
      <w:marTop w:val="0"/>
      <w:marBottom w:val="0"/>
      <w:divBdr>
        <w:top w:val="none" w:sz="0" w:space="0" w:color="auto"/>
        <w:left w:val="none" w:sz="0" w:space="0" w:color="auto"/>
        <w:bottom w:val="none" w:sz="0" w:space="0" w:color="auto"/>
        <w:right w:val="none" w:sz="0" w:space="0" w:color="auto"/>
      </w:divBdr>
    </w:div>
    <w:div w:id="437530803">
      <w:bodyDiv w:val="1"/>
      <w:marLeft w:val="0"/>
      <w:marRight w:val="0"/>
      <w:marTop w:val="0"/>
      <w:marBottom w:val="0"/>
      <w:divBdr>
        <w:top w:val="none" w:sz="0" w:space="0" w:color="auto"/>
        <w:left w:val="none" w:sz="0" w:space="0" w:color="auto"/>
        <w:bottom w:val="none" w:sz="0" w:space="0" w:color="auto"/>
        <w:right w:val="none" w:sz="0" w:space="0" w:color="auto"/>
      </w:divBdr>
    </w:div>
    <w:div w:id="490682282">
      <w:bodyDiv w:val="1"/>
      <w:marLeft w:val="0"/>
      <w:marRight w:val="0"/>
      <w:marTop w:val="0"/>
      <w:marBottom w:val="0"/>
      <w:divBdr>
        <w:top w:val="none" w:sz="0" w:space="0" w:color="auto"/>
        <w:left w:val="none" w:sz="0" w:space="0" w:color="auto"/>
        <w:bottom w:val="none" w:sz="0" w:space="0" w:color="auto"/>
        <w:right w:val="none" w:sz="0" w:space="0" w:color="auto"/>
      </w:divBdr>
    </w:div>
    <w:div w:id="542059614">
      <w:bodyDiv w:val="1"/>
      <w:marLeft w:val="0"/>
      <w:marRight w:val="0"/>
      <w:marTop w:val="0"/>
      <w:marBottom w:val="0"/>
      <w:divBdr>
        <w:top w:val="none" w:sz="0" w:space="0" w:color="auto"/>
        <w:left w:val="none" w:sz="0" w:space="0" w:color="auto"/>
        <w:bottom w:val="none" w:sz="0" w:space="0" w:color="auto"/>
        <w:right w:val="none" w:sz="0" w:space="0" w:color="auto"/>
      </w:divBdr>
    </w:div>
    <w:div w:id="548689430">
      <w:bodyDiv w:val="1"/>
      <w:marLeft w:val="0"/>
      <w:marRight w:val="0"/>
      <w:marTop w:val="0"/>
      <w:marBottom w:val="0"/>
      <w:divBdr>
        <w:top w:val="none" w:sz="0" w:space="0" w:color="auto"/>
        <w:left w:val="none" w:sz="0" w:space="0" w:color="auto"/>
        <w:bottom w:val="none" w:sz="0" w:space="0" w:color="auto"/>
        <w:right w:val="none" w:sz="0" w:space="0" w:color="auto"/>
      </w:divBdr>
      <w:divsChild>
        <w:div w:id="144786805">
          <w:marLeft w:val="0"/>
          <w:marRight w:val="0"/>
          <w:marTop w:val="0"/>
          <w:marBottom w:val="0"/>
          <w:divBdr>
            <w:top w:val="none" w:sz="0" w:space="0" w:color="auto"/>
            <w:left w:val="none" w:sz="0" w:space="0" w:color="auto"/>
            <w:bottom w:val="none" w:sz="0" w:space="0" w:color="auto"/>
            <w:right w:val="none" w:sz="0" w:space="0" w:color="auto"/>
          </w:divBdr>
        </w:div>
        <w:div w:id="793869066">
          <w:marLeft w:val="0"/>
          <w:marRight w:val="0"/>
          <w:marTop w:val="0"/>
          <w:marBottom w:val="300"/>
          <w:divBdr>
            <w:top w:val="none" w:sz="0" w:space="0" w:color="auto"/>
            <w:left w:val="none" w:sz="0" w:space="0" w:color="auto"/>
            <w:bottom w:val="none" w:sz="0" w:space="0" w:color="auto"/>
            <w:right w:val="none" w:sz="0" w:space="0" w:color="auto"/>
          </w:divBdr>
          <w:divsChild>
            <w:div w:id="7954513">
              <w:marLeft w:val="0"/>
              <w:marRight w:val="0"/>
              <w:marTop w:val="0"/>
              <w:marBottom w:val="0"/>
              <w:divBdr>
                <w:top w:val="none" w:sz="0" w:space="0" w:color="auto"/>
                <w:left w:val="none" w:sz="0" w:space="0" w:color="auto"/>
                <w:bottom w:val="none" w:sz="0" w:space="0" w:color="auto"/>
                <w:right w:val="none" w:sz="0" w:space="0" w:color="auto"/>
              </w:divBdr>
              <w:divsChild>
                <w:div w:id="1170636398">
                  <w:marLeft w:val="0"/>
                  <w:marRight w:val="0"/>
                  <w:marTop w:val="0"/>
                  <w:marBottom w:val="0"/>
                  <w:divBdr>
                    <w:top w:val="none" w:sz="0" w:space="0" w:color="auto"/>
                    <w:left w:val="none" w:sz="0" w:space="0" w:color="auto"/>
                    <w:bottom w:val="none" w:sz="0" w:space="0" w:color="auto"/>
                    <w:right w:val="none" w:sz="0" w:space="0" w:color="auto"/>
                  </w:divBdr>
                  <w:divsChild>
                    <w:div w:id="429738855">
                      <w:marLeft w:val="0"/>
                      <w:marRight w:val="0"/>
                      <w:marTop w:val="0"/>
                      <w:marBottom w:val="0"/>
                      <w:divBdr>
                        <w:top w:val="none" w:sz="0" w:space="0" w:color="auto"/>
                        <w:left w:val="none" w:sz="0" w:space="0" w:color="auto"/>
                        <w:bottom w:val="none" w:sz="0" w:space="0" w:color="auto"/>
                        <w:right w:val="none" w:sz="0" w:space="0" w:color="auto"/>
                      </w:divBdr>
                      <w:divsChild>
                        <w:div w:id="2135439331">
                          <w:marLeft w:val="0"/>
                          <w:marRight w:val="0"/>
                          <w:marTop w:val="0"/>
                          <w:marBottom w:val="0"/>
                          <w:divBdr>
                            <w:top w:val="none" w:sz="0" w:space="0" w:color="auto"/>
                            <w:left w:val="none" w:sz="0" w:space="0" w:color="auto"/>
                            <w:bottom w:val="none" w:sz="0" w:space="0" w:color="auto"/>
                            <w:right w:val="none" w:sz="0" w:space="0" w:color="auto"/>
                          </w:divBdr>
                          <w:divsChild>
                            <w:div w:id="662584146">
                              <w:marLeft w:val="0"/>
                              <w:marRight w:val="0"/>
                              <w:marTop w:val="0"/>
                              <w:marBottom w:val="0"/>
                              <w:divBdr>
                                <w:top w:val="none" w:sz="0" w:space="0" w:color="auto"/>
                                <w:left w:val="none" w:sz="0" w:space="0" w:color="auto"/>
                                <w:bottom w:val="none" w:sz="0" w:space="0" w:color="auto"/>
                                <w:right w:val="none" w:sz="0" w:space="0" w:color="auto"/>
                              </w:divBdr>
                            </w:div>
                            <w:div w:id="122252562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4727771">
          <w:marLeft w:val="0"/>
          <w:marRight w:val="0"/>
          <w:marTop w:val="0"/>
          <w:marBottom w:val="0"/>
          <w:divBdr>
            <w:top w:val="none" w:sz="0" w:space="0" w:color="auto"/>
            <w:left w:val="none" w:sz="0" w:space="0" w:color="auto"/>
            <w:bottom w:val="none" w:sz="0" w:space="0" w:color="auto"/>
            <w:right w:val="none" w:sz="0" w:space="0" w:color="auto"/>
          </w:divBdr>
          <w:divsChild>
            <w:div w:id="1330713544">
              <w:marLeft w:val="0"/>
              <w:marRight w:val="0"/>
              <w:marTop w:val="0"/>
              <w:marBottom w:val="75"/>
              <w:divBdr>
                <w:top w:val="none" w:sz="0" w:space="0" w:color="auto"/>
                <w:left w:val="none" w:sz="0" w:space="0" w:color="auto"/>
                <w:bottom w:val="none" w:sz="0" w:space="0" w:color="auto"/>
                <w:right w:val="none" w:sz="0" w:space="0" w:color="auto"/>
              </w:divBdr>
            </w:div>
          </w:divsChild>
        </w:div>
        <w:div w:id="275989651">
          <w:marLeft w:val="0"/>
          <w:marRight w:val="0"/>
          <w:marTop w:val="0"/>
          <w:marBottom w:val="0"/>
          <w:divBdr>
            <w:top w:val="none" w:sz="0" w:space="0" w:color="auto"/>
            <w:left w:val="none" w:sz="0" w:space="0" w:color="auto"/>
            <w:bottom w:val="none" w:sz="0" w:space="0" w:color="auto"/>
            <w:right w:val="none" w:sz="0" w:space="0" w:color="auto"/>
          </w:divBdr>
        </w:div>
        <w:div w:id="1711495865">
          <w:marLeft w:val="0"/>
          <w:marRight w:val="0"/>
          <w:marTop w:val="0"/>
          <w:marBottom w:val="0"/>
          <w:divBdr>
            <w:top w:val="none" w:sz="0" w:space="0" w:color="auto"/>
            <w:left w:val="none" w:sz="0" w:space="0" w:color="auto"/>
            <w:bottom w:val="none" w:sz="0" w:space="0" w:color="auto"/>
            <w:right w:val="none" w:sz="0" w:space="0" w:color="auto"/>
          </w:divBdr>
        </w:div>
      </w:divsChild>
    </w:div>
    <w:div w:id="690912168">
      <w:bodyDiv w:val="1"/>
      <w:marLeft w:val="0"/>
      <w:marRight w:val="0"/>
      <w:marTop w:val="0"/>
      <w:marBottom w:val="0"/>
      <w:divBdr>
        <w:top w:val="none" w:sz="0" w:space="0" w:color="auto"/>
        <w:left w:val="none" w:sz="0" w:space="0" w:color="auto"/>
        <w:bottom w:val="none" w:sz="0" w:space="0" w:color="auto"/>
        <w:right w:val="none" w:sz="0" w:space="0" w:color="auto"/>
      </w:divBdr>
    </w:div>
    <w:div w:id="699479842">
      <w:bodyDiv w:val="1"/>
      <w:marLeft w:val="0"/>
      <w:marRight w:val="0"/>
      <w:marTop w:val="0"/>
      <w:marBottom w:val="0"/>
      <w:divBdr>
        <w:top w:val="none" w:sz="0" w:space="0" w:color="auto"/>
        <w:left w:val="none" w:sz="0" w:space="0" w:color="auto"/>
        <w:bottom w:val="none" w:sz="0" w:space="0" w:color="auto"/>
        <w:right w:val="none" w:sz="0" w:space="0" w:color="auto"/>
      </w:divBdr>
      <w:divsChild>
        <w:div w:id="180244788">
          <w:marLeft w:val="0"/>
          <w:marRight w:val="0"/>
          <w:marTop w:val="0"/>
          <w:marBottom w:val="0"/>
          <w:divBdr>
            <w:top w:val="none" w:sz="0" w:space="0" w:color="auto"/>
            <w:left w:val="none" w:sz="0" w:space="0" w:color="auto"/>
            <w:bottom w:val="none" w:sz="0" w:space="0" w:color="auto"/>
            <w:right w:val="none" w:sz="0" w:space="0" w:color="auto"/>
          </w:divBdr>
        </w:div>
        <w:div w:id="2071223006">
          <w:marLeft w:val="0"/>
          <w:marRight w:val="0"/>
          <w:marTop w:val="0"/>
          <w:marBottom w:val="300"/>
          <w:divBdr>
            <w:top w:val="none" w:sz="0" w:space="0" w:color="auto"/>
            <w:left w:val="none" w:sz="0" w:space="0" w:color="auto"/>
            <w:bottom w:val="none" w:sz="0" w:space="0" w:color="auto"/>
            <w:right w:val="none" w:sz="0" w:space="0" w:color="auto"/>
          </w:divBdr>
          <w:divsChild>
            <w:div w:id="1496342017">
              <w:marLeft w:val="0"/>
              <w:marRight w:val="0"/>
              <w:marTop w:val="0"/>
              <w:marBottom w:val="0"/>
              <w:divBdr>
                <w:top w:val="none" w:sz="0" w:space="0" w:color="auto"/>
                <w:left w:val="none" w:sz="0" w:space="0" w:color="auto"/>
                <w:bottom w:val="none" w:sz="0" w:space="0" w:color="auto"/>
                <w:right w:val="none" w:sz="0" w:space="0" w:color="auto"/>
              </w:divBdr>
              <w:divsChild>
                <w:div w:id="2064981400">
                  <w:marLeft w:val="0"/>
                  <w:marRight w:val="0"/>
                  <w:marTop w:val="0"/>
                  <w:marBottom w:val="0"/>
                  <w:divBdr>
                    <w:top w:val="none" w:sz="0" w:space="0" w:color="auto"/>
                    <w:left w:val="none" w:sz="0" w:space="0" w:color="auto"/>
                    <w:bottom w:val="none" w:sz="0" w:space="0" w:color="auto"/>
                    <w:right w:val="none" w:sz="0" w:space="0" w:color="auto"/>
                  </w:divBdr>
                  <w:divsChild>
                    <w:div w:id="621309673">
                      <w:marLeft w:val="0"/>
                      <w:marRight w:val="0"/>
                      <w:marTop w:val="0"/>
                      <w:marBottom w:val="0"/>
                      <w:divBdr>
                        <w:top w:val="none" w:sz="0" w:space="0" w:color="auto"/>
                        <w:left w:val="none" w:sz="0" w:space="0" w:color="auto"/>
                        <w:bottom w:val="none" w:sz="0" w:space="0" w:color="auto"/>
                        <w:right w:val="none" w:sz="0" w:space="0" w:color="auto"/>
                      </w:divBdr>
                      <w:divsChild>
                        <w:div w:id="1466315333">
                          <w:marLeft w:val="0"/>
                          <w:marRight w:val="0"/>
                          <w:marTop w:val="0"/>
                          <w:marBottom w:val="0"/>
                          <w:divBdr>
                            <w:top w:val="none" w:sz="0" w:space="0" w:color="auto"/>
                            <w:left w:val="none" w:sz="0" w:space="0" w:color="auto"/>
                            <w:bottom w:val="none" w:sz="0" w:space="0" w:color="auto"/>
                            <w:right w:val="none" w:sz="0" w:space="0" w:color="auto"/>
                          </w:divBdr>
                          <w:divsChild>
                            <w:div w:id="1696690957">
                              <w:marLeft w:val="0"/>
                              <w:marRight w:val="0"/>
                              <w:marTop w:val="0"/>
                              <w:marBottom w:val="0"/>
                              <w:divBdr>
                                <w:top w:val="none" w:sz="0" w:space="0" w:color="auto"/>
                                <w:left w:val="none" w:sz="0" w:space="0" w:color="auto"/>
                                <w:bottom w:val="none" w:sz="0" w:space="0" w:color="auto"/>
                                <w:right w:val="none" w:sz="0" w:space="0" w:color="auto"/>
                              </w:divBdr>
                            </w:div>
                            <w:div w:id="19007457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085908690">
          <w:marLeft w:val="0"/>
          <w:marRight w:val="0"/>
          <w:marTop w:val="0"/>
          <w:marBottom w:val="0"/>
          <w:divBdr>
            <w:top w:val="none" w:sz="0" w:space="0" w:color="auto"/>
            <w:left w:val="none" w:sz="0" w:space="0" w:color="auto"/>
            <w:bottom w:val="none" w:sz="0" w:space="0" w:color="auto"/>
            <w:right w:val="none" w:sz="0" w:space="0" w:color="auto"/>
          </w:divBdr>
          <w:divsChild>
            <w:div w:id="237054945">
              <w:marLeft w:val="0"/>
              <w:marRight w:val="0"/>
              <w:marTop w:val="0"/>
              <w:marBottom w:val="75"/>
              <w:divBdr>
                <w:top w:val="none" w:sz="0" w:space="0" w:color="auto"/>
                <w:left w:val="none" w:sz="0" w:space="0" w:color="auto"/>
                <w:bottom w:val="none" w:sz="0" w:space="0" w:color="auto"/>
                <w:right w:val="none" w:sz="0" w:space="0" w:color="auto"/>
              </w:divBdr>
            </w:div>
          </w:divsChild>
        </w:div>
        <w:div w:id="1658415923">
          <w:marLeft w:val="0"/>
          <w:marRight w:val="0"/>
          <w:marTop w:val="0"/>
          <w:marBottom w:val="0"/>
          <w:divBdr>
            <w:top w:val="none" w:sz="0" w:space="0" w:color="auto"/>
            <w:left w:val="none" w:sz="0" w:space="0" w:color="auto"/>
            <w:bottom w:val="none" w:sz="0" w:space="0" w:color="auto"/>
            <w:right w:val="none" w:sz="0" w:space="0" w:color="auto"/>
          </w:divBdr>
        </w:div>
        <w:div w:id="845167695">
          <w:marLeft w:val="0"/>
          <w:marRight w:val="0"/>
          <w:marTop w:val="0"/>
          <w:marBottom w:val="0"/>
          <w:divBdr>
            <w:top w:val="none" w:sz="0" w:space="0" w:color="auto"/>
            <w:left w:val="none" w:sz="0" w:space="0" w:color="auto"/>
            <w:bottom w:val="none" w:sz="0" w:space="0" w:color="auto"/>
            <w:right w:val="none" w:sz="0" w:space="0" w:color="auto"/>
          </w:divBdr>
        </w:div>
      </w:divsChild>
    </w:div>
    <w:div w:id="893269831">
      <w:bodyDiv w:val="1"/>
      <w:marLeft w:val="0"/>
      <w:marRight w:val="0"/>
      <w:marTop w:val="0"/>
      <w:marBottom w:val="0"/>
      <w:divBdr>
        <w:top w:val="none" w:sz="0" w:space="0" w:color="auto"/>
        <w:left w:val="none" w:sz="0" w:space="0" w:color="auto"/>
        <w:bottom w:val="none" w:sz="0" w:space="0" w:color="auto"/>
        <w:right w:val="none" w:sz="0" w:space="0" w:color="auto"/>
      </w:divBdr>
    </w:div>
    <w:div w:id="971011063">
      <w:bodyDiv w:val="1"/>
      <w:marLeft w:val="0"/>
      <w:marRight w:val="0"/>
      <w:marTop w:val="0"/>
      <w:marBottom w:val="0"/>
      <w:divBdr>
        <w:top w:val="none" w:sz="0" w:space="0" w:color="auto"/>
        <w:left w:val="none" w:sz="0" w:space="0" w:color="auto"/>
        <w:bottom w:val="none" w:sz="0" w:space="0" w:color="auto"/>
        <w:right w:val="none" w:sz="0" w:space="0" w:color="auto"/>
      </w:divBdr>
    </w:div>
    <w:div w:id="976494286">
      <w:bodyDiv w:val="1"/>
      <w:marLeft w:val="0"/>
      <w:marRight w:val="0"/>
      <w:marTop w:val="0"/>
      <w:marBottom w:val="0"/>
      <w:divBdr>
        <w:top w:val="none" w:sz="0" w:space="0" w:color="auto"/>
        <w:left w:val="none" w:sz="0" w:space="0" w:color="auto"/>
        <w:bottom w:val="none" w:sz="0" w:space="0" w:color="auto"/>
        <w:right w:val="none" w:sz="0" w:space="0" w:color="auto"/>
      </w:divBdr>
      <w:divsChild>
        <w:div w:id="686642600">
          <w:marLeft w:val="0"/>
          <w:marRight w:val="0"/>
          <w:marTop w:val="0"/>
          <w:marBottom w:val="0"/>
          <w:divBdr>
            <w:top w:val="none" w:sz="0" w:space="0" w:color="auto"/>
            <w:left w:val="none" w:sz="0" w:space="0" w:color="auto"/>
            <w:bottom w:val="none" w:sz="0" w:space="0" w:color="auto"/>
            <w:right w:val="none" w:sz="0" w:space="0" w:color="auto"/>
          </w:divBdr>
        </w:div>
        <w:div w:id="985478194">
          <w:marLeft w:val="0"/>
          <w:marRight w:val="0"/>
          <w:marTop w:val="0"/>
          <w:marBottom w:val="0"/>
          <w:divBdr>
            <w:top w:val="none" w:sz="0" w:space="0" w:color="auto"/>
            <w:left w:val="none" w:sz="0" w:space="0" w:color="auto"/>
            <w:bottom w:val="none" w:sz="0" w:space="0" w:color="auto"/>
            <w:right w:val="none" w:sz="0" w:space="0" w:color="auto"/>
          </w:divBdr>
        </w:div>
        <w:div w:id="1861124066">
          <w:marLeft w:val="0"/>
          <w:marRight w:val="0"/>
          <w:marTop w:val="0"/>
          <w:marBottom w:val="0"/>
          <w:divBdr>
            <w:top w:val="none" w:sz="0" w:space="0" w:color="auto"/>
            <w:left w:val="none" w:sz="0" w:space="0" w:color="auto"/>
            <w:bottom w:val="none" w:sz="0" w:space="0" w:color="auto"/>
            <w:right w:val="none" w:sz="0" w:space="0" w:color="auto"/>
          </w:divBdr>
        </w:div>
        <w:div w:id="553782529">
          <w:marLeft w:val="0"/>
          <w:marRight w:val="0"/>
          <w:marTop w:val="0"/>
          <w:marBottom w:val="0"/>
          <w:divBdr>
            <w:top w:val="none" w:sz="0" w:space="0" w:color="auto"/>
            <w:left w:val="none" w:sz="0" w:space="0" w:color="auto"/>
            <w:bottom w:val="none" w:sz="0" w:space="0" w:color="auto"/>
            <w:right w:val="none" w:sz="0" w:space="0" w:color="auto"/>
          </w:divBdr>
        </w:div>
        <w:div w:id="1822773640">
          <w:marLeft w:val="0"/>
          <w:marRight w:val="0"/>
          <w:marTop w:val="0"/>
          <w:marBottom w:val="0"/>
          <w:divBdr>
            <w:top w:val="none" w:sz="0" w:space="0" w:color="auto"/>
            <w:left w:val="none" w:sz="0" w:space="0" w:color="auto"/>
            <w:bottom w:val="none" w:sz="0" w:space="0" w:color="auto"/>
            <w:right w:val="none" w:sz="0" w:space="0" w:color="auto"/>
          </w:divBdr>
        </w:div>
        <w:div w:id="1909270329">
          <w:marLeft w:val="0"/>
          <w:marRight w:val="0"/>
          <w:marTop w:val="0"/>
          <w:marBottom w:val="0"/>
          <w:divBdr>
            <w:top w:val="none" w:sz="0" w:space="0" w:color="auto"/>
            <w:left w:val="none" w:sz="0" w:space="0" w:color="auto"/>
            <w:bottom w:val="none" w:sz="0" w:space="0" w:color="auto"/>
            <w:right w:val="none" w:sz="0" w:space="0" w:color="auto"/>
          </w:divBdr>
        </w:div>
        <w:div w:id="1165705069">
          <w:marLeft w:val="0"/>
          <w:marRight w:val="0"/>
          <w:marTop w:val="0"/>
          <w:marBottom w:val="0"/>
          <w:divBdr>
            <w:top w:val="none" w:sz="0" w:space="0" w:color="auto"/>
            <w:left w:val="none" w:sz="0" w:space="0" w:color="auto"/>
            <w:bottom w:val="none" w:sz="0" w:space="0" w:color="auto"/>
            <w:right w:val="none" w:sz="0" w:space="0" w:color="auto"/>
          </w:divBdr>
        </w:div>
        <w:div w:id="1667518904">
          <w:marLeft w:val="0"/>
          <w:marRight w:val="0"/>
          <w:marTop w:val="0"/>
          <w:marBottom w:val="0"/>
          <w:divBdr>
            <w:top w:val="none" w:sz="0" w:space="0" w:color="auto"/>
            <w:left w:val="none" w:sz="0" w:space="0" w:color="auto"/>
            <w:bottom w:val="none" w:sz="0" w:space="0" w:color="auto"/>
            <w:right w:val="none" w:sz="0" w:space="0" w:color="auto"/>
          </w:divBdr>
        </w:div>
        <w:div w:id="497579204">
          <w:marLeft w:val="0"/>
          <w:marRight w:val="0"/>
          <w:marTop w:val="0"/>
          <w:marBottom w:val="0"/>
          <w:divBdr>
            <w:top w:val="none" w:sz="0" w:space="0" w:color="auto"/>
            <w:left w:val="none" w:sz="0" w:space="0" w:color="auto"/>
            <w:bottom w:val="none" w:sz="0" w:space="0" w:color="auto"/>
            <w:right w:val="none" w:sz="0" w:space="0" w:color="auto"/>
          </w:divBdr>
        </w:div>
      </w:divsChild>
    </w:div>
    <w:div w:id="980377860">
      <w:bodyDiv w:val="1"/>
      <w:marLeft w:val="0"/>
      <w:marRight w:val="0"/>
      <w:marTop w:val="0"/>
      <w:marBottom w:val="0"/>
      <w:divBdr>
        <w:top w:val="none" w:sz="0" w:space="0" w:color="auto"/>
        <w:left w:val="none" w:sz="0" w:space="0" w:color="auto"/>
        <w:bottom w:val="none" w:sz="0" w:space="0" w:color="auto"/>
        <w:right w:val="none" w:sz="0" w:space="0" w:color="auto"/>
      </w:divBdr>
    </w:div>
    <w:div w:id="1022197239">
      <w:bodyDiv w:val="1"/>
      <w:marLeft w:val="0"/>
      <w:marRight w:val="0"/>
      <w:marTop w:val="0"/>
      <w:marBottom w:val="0"/>
      <w:divBdr>
        <w:top w:val="none" w:sz="0" w:space="0" w:color="auto"/>
        <w:left w:val="none" w:sz="0" w:space="0" w:color="auto"/>
        <w:bottom w:val="none" w:sz="0" w:space="0" w:color="auto"/>
        <w:right w:val="none" w:sz="0" w:space="0" w:color="auto"/>
      </w:divBdr>
      <w:divsChild>
        <w:div w:id="1659579739">
          <w:marLeft w:val="0"/>
          <w:marRight w:val="0"/>
          <w:marTop w:val="0"/>
          <w:marBottom w:val="300"/>
          <w:divBdr>
            <w:top w:val="none" w:sz="0" w:space="0" w:color="auto"/>
            <w:left w:val="none" w:sz="0" w:space="0" w:color="auto"/>
            <w:bottom w:val="none" w:sz="0" w:space="0" w:color="auto"/>
            <w:right w:val="none" w:sz="0" w:space="0" w:color="auto"/>
          </w:divBdr>
          <w:divsChild>
            <w:div w:id="1270046362">
              <w:marLeft w:val="0"/>
              <w:marRight w:val="0"/>
              <w:marTop w:val="0"/>
              <w:marBottom w:val="0"/>
              <w:divBdr>
                <w:top w:val="none" w:sz="0" w:space="0" w:color="auto"/>
                <w:left w:val="none" w:sz="0" w:space="0" w:color="auto"/>
                <w:bottom w:val="none" w:sz="0" w:space="0" w:color="auto"/>
                <w:right w:val="none" w:sz="0" w:space="0" w:color="auto"/>
              </w:divBdr>
              <w:divsChild>
                <w:div w:id="440808126">
                  <w:marLeft w:val="0"/>
                  <w:marRight w:val="0"/>
                  <w:marTop w:val="0"/>
                  <w:marBottom w:val="0"/>
                  <w:divBdr>
                    <w:top w:val="none" w:sz="0" w:space="0" w:color="auto"/>
                    <w:left w:val="none" w:sz="0" w:space="0" w:color="auto"/>
                    <w:bottom w:val="none" w:sz="0" w:space="0" w:color="auto"/>
                    <w:right w:val="none" w:sz="0" w:space="0" w:color="auto"/>
                  </w:divBdr>
                  <w:divsChild>
                    <w:div w:id="236138897">
                      <w:marLeft w:val="0"/>
                      <w:marRight w:val="0"/>
                      <w:marTop w:val="0"/>
                      <w:marBottom w:val="0"/>
                      <w:divBdr>
                        <w:top w:val="none" w:sz="0" w:space="0" w:color="auto"/>
                        <w:left w:val="none" w:sz="0" w:space="0" w:color="auto"/>
                        <w:bottom w:val="none" w:sz="0" w:space="0" w:color="auto"/>
                        <w:right w:val="none" w:sz="0" w:space="0" w:color="auto"/>
                      </w:divBdr>
                      <w:divsChild>
                        <w:div w:id="257564421">
                          <w:marLeft w:val="0"/>
                          <w:marRight w:val="0"/>
                          <w:marTop w:val="0"/>
                          <w:marBottom w:val="0"/>
                          <w:divBdr>
                            <w:top w:val="none" w:sz="0" w:space="0" w:color="auto"/>
                            <w:left w:val="none" w:sz="0" w:space="0" w:color="auto"/>
                            <w:bottom w:val="none" w:sz="0" w:space="0" w:color="auto"/>
                            <w:right w:val="none" w:sz="0" w:space="0" w:color="auto"/>
                          </w:divBdr>
                          <w:divsChild>
                            <w:div w:id="546263541">
                              <w:marLeft w:val="0"/>
                              <w:marRight w:val="0"/>
                              <w:marTop w:val="0"/>
                              <w:marBottom w:val="0"/>
                              <w:divBdr>
                                <w:top w:val="none" w:sz="0" w:space="0" w:color="auto"/>
                                <w:left w:val="none" w:sz="0" w:space="0" w:color="auto"/>
                                <w:bottom w:val="none" w:sz="0" w:space="0" w:color="auto"/>
                                <w:right w:val="none" w:sz="0" w:space="0" w:color="auto"/>
                              </w:divBdr>
                            </w:div>
                            <w:div w:id="1201554687">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798839449">
          <w:marLeft w:val="0"/>
          <w:marRight w:val="0"/>
          <w:marTop w:val="0"/>
          <w:marBottom w:val="0"/>
          <w:divBdr>
            <w:top w:val="none" w:sz="0" w:space="0" w:color="auto"/>
            <w:left w:val="none" w:sz="0" w:space="0" w:color="auto"/>
            <w:bottom w:val="none" w:sz="0" w:space="0" w:color="auto"/>
            <w:right w:val="none" w:sz="0" w:space="0" w:color="auto"/>
          </w:divBdr>
          <w:divsChild>
            <w:div w:id="544830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2782846">
      <w:bodyDiv w:val="1"/>
      <w:marLeft w:val="0"/>
      <w:marRight w:val="0"/>
      <w:marTop w:val="0"/>
      <w:marBottom w:val="0"/>
      <w:divBdr>
        <w:top w:val="none" w:sz="0" w:space="0" w:color="auto"/>
        <w:left w:val="none" w:sz="0" w:space="0" w:color="auto"/>
        <w:bottom w:val="none" w:sz="0" w:space="0" w:color="auto"/>
        <w:right w:val="none" w:sz="0" w:space="0" w:color="auto"/>
      </w:divBdr>
    </w:div>
    <w:div w:id="1115563085">
      <w:bodyDiv w:val="1"/>
      <w:marLeft w:val="0"/>
      <w:marRight w:val="0"/>
      <w:marTop w:val="0"/>
      <w:marBottom w:val="0"/>
      <w:divBdr>
        <w:top w:val="none" w:sz="0" w:space="0" w:color="auto"/>
        <w:left w:val="none" w:sz="0" w:space="0" w:color="auto"/>
        <w:bottom w:val="none" w:sz="0" w:space="0" w:color="auto"/>
        <w:right w:val="none" w:sz="0" w:space="0" w:color="auto"/>
      </w:divBdr>
    </w:div>
    <w:div w:id="1204293946">
      <w:bodyDiv w:val="1"/>
      <w:marLeft w:val="0"/>
      <w:marRight w:val="0"/>
      <w:marTop w:val="0"/>
      <w:marBottom w:val="0"/>
      <w:divBdr>
        <w:top w:val="none" w:sz="0" w:space="0" w:color="auto"/>
        <w:left w:val="none" w:sz="0" w:space="0" w:color="auto"/>
        <w:bottom w:val="none" w:sz="0" w:space="0" w:color="auto"/>
        <w:right w:val="none" w:sz="0" w:space="0" w:color="auto"/>
      </w:divBdr>
    </w:div>
    <w:div w:id="1245644306">
      <w:bodyDiv w:val="1"/>
      <w:marLeft w:val="0"/>
      <w:marRight w:val="0"/>
      <w:marTop w:val="0"/>
      <w:marBottom w:val="0"/>
      <w:divBdr>
        <w:top w:val="none" w:sz="0" w:space="0" w:color="auto"/>
        <w:left w:val="none" w:sz="0" w:space="0" w:color="auto"/>
        <w:bottom w:val="none" w:sz="0" w:space="0" w:color="auto"/>
        <w:right w:val="none" w:sz="0" w:space="0" w:color="auto"/>
      </w:divBdr>
      <w:divsChild>
        <w:div w:id="1975527372">
          <w:blockQuote w:val="1"/>
          <w:marLeft w:val="0"/>
          <w:marRight w:val="0"/>
          <w:marTop w:val="0"/>
          <w:marBottom w:val="0"/>
          <w:divBdr>
            <w:top w:val="none" w:sz="0" w:space="0" w:color="auto"/>
            <w:left w:val="single" w:sz="36" w:space="8" w:color="102C5C"/>
            <w:bottom w:val="none" w:sz="0" w:space="0" w:color="auto"/>
            <w:right w:val="none" w:sz="0" w:space="0" w:color="auto"/>
          </w:divBdr>
        </w:div>
      </w:divsChild>
    </w:div>
    <w:div w:id="1271665393">
      <w:bodyDiv w:val="1"/>
      <w:marLeft w:val="0"/>
      <w:marRight w:val="0"/>
      <w:marTop w:val="0"/>
      <w:marBottom w:val="0"/>
      <w:divBdr>
        <w:top w:val="none" w:sz="0" w:space="0" w:color="auto"/>
        <w:left w:val="none" w:sz="0" w:space="0" w:color="auto"/>
        <w:bottom w:val="none" w:sz="0" w:space="0" w:color="auto"/>
        <w:right w:val="none" w:sz="0" w:space="0" w:color="auto"/>
      </w:divBdr>
      <w:divsChild>
        <w:div w:id="1599027106">
          <w:marLeft w:val="0"/>
          <w:marRight w:val="0"/>
          <w:marTop w:val="0"/>
          <w:marBottom w:val="0"/>
          <w:divBdr>
            <w:top w:val="none" w:sz="0" w:space="0" w:color="auto"/>
            <w:left w:val="none" w:sz="0" w:space="0" w:color="auto"/>
            <w:bottom w:val="none" w:sz="0" w:space="0" w:color="auto"/>
            <w:right w:val="none" w:sz="0" w:space="0" w:color="auto"/>
          </w:divBdr>
        </w:div>
        <w:div w:id="743646983">
          <w:marLeft w:val="0"/>
          <w:marRight w:val="0"/>
          <w:marTop w:val="0"/>
          <w:marBottom w:val="300"/>
          <w:divBdr>
            <w:top w:val="none" w:sz="0" w:space="0" w:color="auto"/>
            <w:left w:val="none" w:sz="0" w:space="0" w:color="auto"/>
            <w:bottom w:val="none" w:sz="0" w:space="0" w:color="auto"/>
            <w:right w:val="none" w:sz="0" w:space="0" w:color="auto"/>
          </w:divBdr>
          <w:divsChild>
            <w:div w:id="934360376">
              <w:marLeft w:val="0"/>
              <w:marRight w:val="0"/>
              <w:marTop w:val="0"/>
              <w:marBottom w:val="0"/>
              <w:divBdr>
                <w:top w:val="none" w:sz="0" w:space="0" w:color="auto"/>
                <w:left w:val="none" w:sz="0" w:space="0" w:color="auto"/>
                <w:bottom w:val="none" w:sz="0" w:space="0" w:color="auto"/>
                <w:right w:val="none" w:sz="0" w:space="0" w:color="auto"/>
              </w:divBdr>
              <w:divsChild>
                <w:div w:id="1596933750">
                  <w:marLeft w:val="0"/>
                  <w:marRight w:val="0"/>
                  <w:marTop w:val="0"/>
                  <w:marBottom w:val="0"/>
                  <w:divBdr>
                    <w:top w:val="none" w:sz="0" w:space="0" w:color="auto"/>
                    <w:left w:val="none" w:sz="0" w:space="0" w:color="auto"/>
                    <w:bottom w:val="none" w:sz="0" w:space="0" w:color="auto"/>
                    <w:right w:val="none" w:sz="0" w:space="0" w:color="auto"/>
                  </w:divBdr>
                  <w:divsChild>
                    <w:div w:id="1260723758">
                      <w:marLeft w:val="0"/>
                      <w:marRight w:val="0"/>
                      <w:marTop w:val="0"/>
                      <w:marBottom w:val="0"/>
                      <w:divBdr>
                        <w:top w:val="none" w:sz="0" w:space="0" w:color="auto"/>
                        <w:left w:val="none" w:sz="0" w:space="0" w:color="auto"/>
                        <w:bottom w:val="none" w:sz="0" w:space="0" w:color="auto"/>
                        <w:right w:val="none" w:sz="0" w:space="0" w:color="auto"/>
                      </w:divBdr>
                      <w:divsChild>
                        <w:div w:id="598028583">
                          <w:marLeft w:val="0"/>
                          <w:marRight w:val="0"/>
                          <w:marTop w:val="0"/>
                          <w:marBottom w:val="0"/>
                          <w:divBdr>
                            <w:top w:val="none" w:sz="0" w:space="0" w:color="auto"/>
                            <w:left w:val="none" w:sz="0" w:space="0" w:color="auto"/>
                            <w:bottom w:val="none" w:sz="0" w:space="0" w:color="auto"/>
                            <w:right w:val="none" w:sz="0" w:space="0" w:color="auto"/>
                          </w:divBdr>
                          <w:divsChild>
                            <w:div w:id="1468083214">
                              <w:marLeft w:val="0"/>
                              <w:marRight w:val="0"/>
                              <w:marTop w:val="0"/>
                              <w:marBottom w:val="0"/>
                              <w:divBdr>
                                <w:top w:val="none" w:sz="0" w:space="0" w:color="auto"/>
                                <w:left w:val="none" w:sz="0" w:space="0" w:color="auto"/>
                                <w:bottom w:val="none" w:sz="0" w:space="0" w:color="auto"/>
                                <w:right w:val="none" w:sz="0" w:space="0" w:color="auto"/>
                              </w:divBdr>
                            </w:div>
                            <w:div w:id="53241963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019117501">
          <w:marLeft w:val="0"/>
          <w:marRight w:val="0"/>
          <w:marTop w:val="0"/>
          <w:marBottom w:val="0"/>
          <w:divBdr>
            <w:top w:val="none" w:sz="0" w:space="0" w:color="auto"/>
            <w:left w:val="none" w:sz="0" w:space="0" w:color="auto"/>
            <w:bottom w:val="none" w:sz="0" w:space="0" w:color="auto"/>
            <w:right w:val="none" w:sz="0" w:space="0" w:color="auto"/>
          </w:divBdr>
          <w:divsChild>
            <w:div w:id="1366364963">
              <w:marLeft w:val="0"/>
              <w:marRight w:val="0"/>
              <w:marTop w:val="0"/>
              <w:marBottom w:val="75"/>
              <w:divBdr>
                <w:top w:val="none" w:sz="0" w:space="0" w:color="auto"/>
                <w:left w:val="none" w:sz="0" w:space="0" w:color="auto"/>
                <w:bottom w:val="none" w:sz="0" w:space="0" w:color="auto"/>
                <w:right w:val="none" w:sz="0" w:space="0" w:color="auto"/>
              </w:divBdr>
            </w:div>
          </w:divsChild>
        </w:div>
        <w:div w:id="337273571">
          <w:marLeft w:val="0"/>
          <w:marRight w:val="0"/>
          <w:marTop w:val="0"/>
          <w:marBottom w:val="0"/>
          <w:divBdr>
            <w:top w:val="none" w:sz="0" w:space="0" w:color="auto"/>
            <w:left w:val="none" w:sz="0" w:space="0" w:color="auto"/>
            <w:bottom w:val="none" w:sz="0" w:space="0" w:color="auto"/>
            <w:right w:val="none" w:sz="0" w:space="0" w:color="auto"/>
          </w:divBdr>
        </w:div>
        <w:div w:id="937054793">
          <w:marLeft w:val="0"/>
          <w:marRight w:val="0"/>
          <w:marTop w:val="0"/>
          <w:marBottom w:val="0"/>
          <w:divBdr>
            <w:top w:val="none" w:sz="0" w:space="0" w:color="auto"/>
            <w:left w:val="none" w:sz="0" w:space="0" w:color="auto"/>
            <w:bottom w:val="none" w:sz="0" w:space="0" w:color="auto"/>
            <w:right w:val="none" w:sz="0" w:space="0" w:color="auto"/>
          </w:divBdr>
        </w:div>
      </w:divsChild>
    </w:div>
    <w:div w:id="1315992921">
      <w:bodyDiv w:val="1"/>
      <w:marLeft w:val="0"/>
      <w:marRight w:val="0"/>
      <w:marTop w:val="0"/>
      <w:marBottom w:val="0"/>
      <w:divBdr>
        <w:top w:val="none" w:sz="0" w:space="0" w:color="auto"/>
        <w:left w:val="none" w:sz="0" w:space="0" w:color="auto"/>
        <w:bottom w:val="none" w:sz="0" w:space="0" w:color="auto"/>
        <w:right w:val="none" w:sz="0" w:space="0" w:color="auto"/>
      </w:divBdr>
    </w:div>
    <w:div w:id="1324352288">
      <w:bodyDiv w:val="1"/>
      <w:marLeft w:val="0"/>
      <w:marRight w:val="0"/>
      <w:marTop w:val="0"/>
      <w:marBottom w:val="0"/>
      <w:divBdr>
        <w:top w:val="none" w:sz="0" w:space="0" w:color="auto"/>
        <w:left w:val="none" w:sz="0" w:space="0" w:color="auto"/>
        <w:bottom w:val="none" w:sz="0" w:space="0" w:color="auto"/>
        <w:right w:val="none" w:sz="0" w:space="0" w:color="auto"/>
      </w:divBdr>
    </w:div>
    <w:div w:id="1592351548">
      <w:bodyDiv w:val="1"/>
      <w:marLeft w:val="0"/>
      <w:marRight w:val="0"/>
      <w:marTop w:val="0"/>
      <w:marBottom w:val="0"/>
      <w:divBdr>
        <w:top w:val="none" w:sz="0" w:space="0" w:color="auto"/>
        <w:left w:val="none" w:sz="0" w:space="0" w:color="auto"/>
        <w:bottom w:val="none" w:sz="0" w:space="0" w:color="auto"/>
        <w:right w:val="none" w:sz="0" w:space="0" w:color="auto"/>
      </w:divBdr>
      <w:divsChild>
        <w:div w:id="1236359491">
          <w:marLeft w:val="0"/>
          <w:marRight w:val="0"/>
          <w:marTop w:val="0"/>
          <w:marBottom w:val="0"/>
          <w:divBdr>
            <w:top w:val="none" w:sz="0" w:space="0" w:color="auto"/>
            <w:left w:val="none" w:sz="0" w:space="0" w:color="auto"/>
            <w:bottom w:val="none" w:sz="0" w:space="0" w:color="auto"/>
            <w:right w:val="none" w:sz="0" w:space="0" w:color="auto"/>
          </w:divBdr>
        </w:div>
        <w:div w:id="815610999">
          <w:marLeft w:val="0"/>
          <w:marRight w:val="0"/>
          <w:marTop w:val="0"/>
          <w:marBottom w:val="300"/>
          <w:divBdr>
            <w:top w:val="none" w:sz="0" w:space="0" w:color="auto"/>
            <w:left w:val="none" w:sz="0" w:space="0" w:color="auto"/>
            <w:bottom w:val="none" w:sz="0" w:space="0" w:color="auto"/>
            <w:right w:val="none" w:sz="0" w:space="0" w:color="auto"/>
          </w:divBdr>
          <w:divsChild>
            <w:div w:id="875392089">
              <w:marLeft w:val="0"/>
              <w:marRight w:val="0"/>
              <w:marTop w:val="0"/>
              <w:marBottom w:val="0"/>
              <w:divBdr>
                <w:top w:val="none" w:sz="0" w:space="0" w:color="auto"/>
                <w:left w:val="none" w:sz="0" w:space="0" w:color="auto"/>
                <w:bottom w:val="none" w:sz="0" w:space="0" w:color="auto"/>
                <w:right w:val="none" w:sz="0" w:space="0" w:color="auto"/>
              </w:divBdr>
              <w:divsChild>
                <w:div w:id="754324960">
                  <w:marLeft w:val="0"/>
                  <w:marRight w:val="0"/>
                  <w:marTop w:val="0"/>
                  <w:marBottom w:val="0"/>
                  <w:divBdr>
                    <w:top w:val="none" w:sz="0" w:space="0" w:color="auto"/>
                    <w:left w:val="none" w:sz="0" w:space="0" w:color="auto"/>
                    <w:bottom w:val="none" w:sz="0" w:space="0" w:color="auto"/>
                    <w:right w:val="none" w:sz="0" w:space="0" w:color="auto"/>
                  </w:divBdr>
                  <w:divsChild>
                    <w:div w:id="1225071452">
                      <w:marLeft w:val="0"/>
                      <w:marRight w:val="0"/>
                      <w:marTop w:val="0"/>
                      <w:marBottom w:val="0"/>
                      <w:divBdr>
                        <w:top w:val="none" w:sz="0" w:space="0" w:color="auto"/>
                        <w:left w:val="none" w:sz="0" w:space="0" w:color="auto"/>
                        <w:bottom w:val="none" w:sz="0" w:space="0" w:color="auto"/>
                        <w:right w:val="none" w:sz="0" w:space="0" w:color="auto"/>
                      </w:divBdr>
                      <w:divsChild>
                        <w:div w:id="119350627">
                          <w:marLeft w:val="0"/>
                          <w:marRight w:val="0"/>
                          <w:marTop w:val="0"/>
                          <w:marBottom w:val="0"/>
                          <w:divBdr>
                            <w:top w:val="none" w:sz="0" w:space="0" w:color="auto"/>
                            <w:left w:val="none" w:sz="0" w:space="0" w:color="auto"/>
                            <w:bottom w:val="none" w:sz="0" w:space="0" w:color="auto"/>
                            <w:right w:val="none" w:sz="0" w:space="0" w:color="auto"/>
                          </w:divBdr>
                          <w:divsChild>
                            <w:div w:id="1903757322">
                              <w:marLeft w:val="0"/>
                              <w:marRight w:val="0"/>
                              <w:marTop w:val="0"/>
                              <w:marBottom w:val="0"/>
                              <w:divBdr>
                                <w:top w:val="none" w:sz="0" w:space="0" w:color="auto"/>
                                <w:left w:val="none" w:sz="0" w:space="0" w:color="auto"/>
                                <w:bottom w:val="none" w:sz="0" w:space="0" w:color="auto"/>
                                <w:right w:val="none" w:sz="0" w:space="0" w:color="auto"/>
                              </w:divBdr>
                            </w:div>
                            <w:div w:id="180272336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563028708">
          <w:marLeft w:val="0"/>
          <w:marRight w:val="0"/>
          <w:marTop w:val="0"/>
          <w:marBottom w:val="0"/>
          <w:divBdr>
            <w:top w:val="none" w:sz="0" w:space="0" w:color="auto"/>
            <w:left w:val="none" w:sz="0" w:space="0" w:color="auto"/>
            <w:bottom w:val="none" w:sz="0" w:space="0" w:color="auto"/>
            <w:right w:val="none" w:sz="0" w:space="0" w:color="auto"/>
          </w:divBdr>
          <w:divsChild>
            <w:div w:id="888029519">
              <w:marLeft w:val="0"/>
              <w:marRight w:val="0"/>
              <w:marTop w:val="0"/>
              <w:marBottom w:val="75"/>
              <w:divBdr>
                <w:top w:val="none" w:sz="0" w:space="0" w:color="auto"/>
                <w:left w:val="none" w:sz="0" w:space="0" w:color="auto"/>
                <w:bottom w:val="none" w:sz="0" w:space="0" w:color="auto"/>
                <w:right w:val="none" w:sz="0" w:space="0" w:color="auto"/>
              </w:divBdr>
            </w:div>
          </w:divsChild>
        </w:div>
        <w:div w:id="548106957">
          <w:marLeft w:val="0"/>
          <w:marRight w:val="0"/>
          <w:marTop w:val="0"/>
          <w:marBottom w:val="0"/>
          <w:divBdr>
            <w:top w:val="none" w:sz="0" w:space="0" w:color="auto"/>
            <w:left w:val="none" w:sz="0" w:space="0" w:color="auto"/>
            <w:bottom w:val="none" w:sz="0" w:space="0" w:color="auto"/>
            <w:right w:val="none" w:sz="0" w:space="0" w:color="auto"/>
          </w:divBdr>
        </w:div>
        <w:div w:id="1047416313">
          <w:marLeft w:val="0"/>
          <w:marRight w:val="0"/>
          <w:marTop w:val="0"/>
          <w:marBottom w:val="0"/>
          <w:divBdr>
            <w:top w:val="none" w:sz="0" w:space="0" w:color="auto"/>
            <w:left w:val="none" w:sz="0" w:space="0" w:color="auto"/>
            <w:bottom w:val="none" w:sz="0" w:space="0" w:color="auto"/>
            <w:right w:val="none" w:sz="0" w:space="0" w:color="auto"/>
          </w:divBdr>
        </w:div>
      </w:divsChild>
    </w:div>
    <w:div w:id="1881824602">
      <w:bodyDiv w:val="1"/>
      <w:marLeft w:val="0"/>
      <w:marRight w:val="0"/>
      <w:marTop w:val="0"/>
      <w:marBottom w:val="0"/>
      <w:divBdr>
        <w:top w:val="none" w:sz="0" w:space="0" w:color="auto"/>
        <w:left w:val="none" w:sz="0" w:space="0" w:color="auto"/>
        <w:bottom w:val="none" w:sz="0" w:space="0" w:color="auto"/>
        <w:right w:val="none" w:sz="0" w:space="0" w:color="auto"/>
      </w:divBdr>
      <w:divsChild>
        <w:div w:id="1228564576">
          <w:marLeft w:val="0"/>
          <w:marRight w:val="0"/>
          <w:marTop w:val="0"/>
          <w:marBottom w:val="0"/>
          <w:divBdr>
            <w:top w:val="none" w:sz="0" w:space="0" w:color="auto"/>
            <w:left w:val="none" w:sz="0" w:space="0" w:color="auto"/>
            <w:bottom w:val="none" w:sz="0" w:space="0" w:color="auto"/>
            <w:right w:val="none" w:sz="0" w:space="0" w:color="auto"/>
          </w:divBdr>
        </w:div>
        <w:div w:id="634528644">
          <w:marLeft w:val="0"/>
          <w:marRight w:val="0"/>
          <w:marTop w:val="0"/>
          <w:marBottom w:val="300"/>
          <w:divBdr>
            <w:top w:val="none" w:sz="0" w:space="0" w:color="auto"/>
            <w:left w:val="none" w:sz="0" w:space="0" w:color="auto"/>
            <w:bottom w:val="none" w:sz="0" w:space="0" w:color="auto"/>
            <w:right w:val="none" w:sz="0" w:space="0" w:color="auto"/>
          </w:divBdr>
          <w:divsChild>
            <w:div w:id="1982267930">
              <w:marLeft w:val="0"/>
              <w:marRight w:val="0"/>
              <w:marTop w:val="0"/>
              <w:marBottom w:val="0"/>
              <w:divBdr>
                <w:top w:val="none" w:sz="0" w:space="0" w:color="auto"/>
                <w:left w:val="none" w:sz="0" w:space="0" w:color="auto"/>
                <w:bottom w:val="none" w:sz="0" w:space="0" w:color="auto"/>
                <w:right w:val="none" w:sz="0" w:space="0" w:color="auto"/>
              </w:divBdr>
              <w:divsChild>
                <w:div w:id="605357009">
                  <w:marLeft w:val="0"/>
                  <w:marRight w:val="0"/>
                  <w:marTop w:val="0"/>
                  <w:marBottom w:val="0"/>
                  <w:divBdr>
                    <w:top w:val="none" w:sz="0" w:space="0" w:color="auto"/>
                    <w:left w:val="none" w:sz="0" w:space="0" w:color="auto"/>
                    <w:bottom w:val="none" w:sz="0" w:space="0" w:color="auto"/>
                    <w:right w:val="none" w:sz="0" w:space="0" w:color="auto"/>
                  </w:divBdr>
                  <w:divsChild>
                    <w:div w:id="295648281">
                      <w:marLeft w:val="0"/>
                      <w:marRight w:val="0"/>
                      <w:marTop w:val="0"/>
                      <w:marBottom w:val="0"/>
                      <w:divBdr>
                        <w:top w:val="none" w:sz="0" w:space="0" w:color="auto"/>
                        <w:left w:val="none" w:sz="0" w:space="0" w:color="auto"/>
                        <w:bottom w:val="none" w:sz="0" w:space="0" w:color="auto"/>
                        <w:right w:val="none" w:sz="0" w:space="0" w:color="auto"/>
                      </w:divBdr>
                      <w:divsChild>
                        <w:div w:id="484519279">
                          <w:marLeft w:val="0"/>
                          <w:marRight w:val="0"/>
                          <w:marTop w:val="0"/>
                          <w:marBottom w:val="0"/>
                          <w:divBdr>
                            <w:top w:val="none" w:sz="0" w:space="0" w:color="auto"/>
                            <w:left w:val="none" w:sz="0" w:space="0" w:color="auto"/>
                            <w:bottom w:val="none" w:sz="0" w:space="0" w:color="auto"/>
                            <w:right w:val="none" w:sz="0" w:space="0" w:color="auto"/>
                          </w:divBdr>
                          <w:divsChild>
                            <w:div w:id="1272130904">
                              <w:marLeft w:val="0"/>
                              <w:marRight w:val="0"/>
                              <w:marTop w:val="0"/>
                              <w:marBottom w:val="0"/>
                              <w:divBdr>
                                <w:top w:val="none" w:sz="0" w:space="0" w:color="auto"/>
                                <w:left w:val="none" w:sz="0" w:space="0" w:color="auto"/>
                                <w:bottom w:val="none" w:sz="0" w:space="0" w:color="auto"/>
                                <w:right w:val="none" w:sz="0" w:space="0" w:color="auto"/>
                              </w:divBdr>
                            </w:div>
                            <w:div w:id="598874902">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43757252">
          <w:marLeft w:val="0"/>
          <w:marRight w:val="0"/>
          <w:marTop w:val="0"/>
          <w:marBottom w:val="0"/>
          <w:divBdr>
            <w:top w:val="none" w:sz="0" w:space="0" w:color="auto"/>
            <w:left w:val="none" w:sz="0" w:space="0" w:color="auto"/>
            <w:bottom w:val="none" w:sz="0" w:space="0" w:color="auto"/>
            <w:right w:val="none" w:sz="0" w:space="0" w:color="auto"/>
          </w:divBdr>
          <w:divsChild>
            <w:div w:id="52392378">
              <w:marLeft w:val="0"/>
              <w:marRight w:val="0"/>
              <w:marTop w:val="0"/>
              <w:marBottom w:val="75"/>
              <w:divBdr>
                <w:top w:val="none" w:sz="0" w:space="0" w:color="auto"/>
                <w:left w:val="none" w:sz="0" w:space="0" w:color="auto"/>
                <w:bottom w:val="none" w:sz="0" w:space="0" w:color="auto"/>
                <w:right w:val="none" w:sz="0" w:space="0" w:color="auto"/>
              </w:divBdr>
            </w:div>
          </w:divsChild>
        </w:div>
        <w:div w:id="1068067026">
          <w:marLeft w:val="0"/>
          <w:marRight w:val="0"/>
          <w:marTop w:val="0"/>
          <w:marBottom w:val="0"/>
          <w:divBdr>
            <w:top w:val="none" w:sz="0" w:space="0" w:color="auto"/>
            <w:left w:val="none" w:sz="0" w:space="0" w:color="auto"/>
            <w:bottom w:val="none" w:sz="0" w:space="0" w:color="auto"/>
            <w:right w:val="none" w:sz="0" w:space="0" w:color="auto"/>
          </w:divBdr>
        </w:div>
        <w:div w:id="1520701964">
          <w:marLeft w:val="0"/>
          <w:marRight w:val="0"/>
          <w:marTop w:val="0"/>
          <w:marBottom w:val="0"/>
          <w:divBdr>
            <w:top w:val="none" w:sz="0" w:space="0" w:color="auto"/>
            <w:left w:val="none" w:sz="0" w:space="0" w:color="auto"/>
            <w:bottom w:val="none" w:sz="0" w:space="0" w:color="auto"/>
            <w:right w:val="none" w:sz="0" w:space="0" w:color="auto"/>
          </w:divBdr>
        </w:div>
      </w:divsChild>
    </w:div>
    <w:div w:id="1901283260">
      <w:bodyDiv w:val="1"/>
      <w:marLeft w:val="0"/>
      <w:marRight w:val="0"/>
      <w:marTop w:val="0"/>
      <w:marBottom w:val="0"/>
      <w:divBdr>
        <w:top w:val="none" w:sz="0" w:space="0" w:color="auto"/>
        <w:left w:val="none" w:sz="0" w:space="0" w:color="auto"/>
        <w:bottom w:val="none" w:sz="0" w:space="0" w:color="auto"/>
        <w:right w:val="none" w:sz="0" w:space="0" w:color="auto"/>
      </w:divBdr>
    </w:div>
    <w:div w:id="1973518144">
      <w:bodyDiv w:val="1"/>
      <w:marLeft w:val="0"/>
      <w:marRight w:val="0"/>
      <w:marTop w:val="0"/>
      <w:marBottom w:val="0"/>
      <w:divBdr>
        <w:top w:val="none" w:sz="0" w:space="0" w:color="auto"/>
        <w:left w:val="none" w:sz="0" w:space="0" w:color="auto"/>
        <w:bottom w:val="none" w:sz="0" w:space="0" w:color="auto"/>
        <w:right w:val="none" w:sz="0" w:space="0" w:color="auto"/>
      </w:divBdr>
    </w:div>
    <w:div w:id="2082366215">
      <w:bodyDiv w:val="1"/>
      <w:marLeft w:val="0"/>
      <w:marRight w:val="0"/>
      <w:marTop w:val="0"/>
      <w:marBottom w:val="0"/>
      <w:divBdr>
        <w:top w:val="none" w:sz="0" w:space="0" w:color="auto"/>
        <w:left w:val="none" w:sz="0" w:space="0" w:color="auto"/>
        <w:bottom w:val="none" w:sz="0" w:space="0" w:color="auto"/>
        <w:right w:val="none" w:sz="0" w:space="0" w:color="auto"/>
      </w:divBdr>
      <w:divsChild>
        <w:div w:id="2028477943">
          <w:marLeft w:val="0"/>
          <w:marRight w:val="0"/>
          <w:marTop w:val="0"/>
          <w:marBottom w:val="0"/>
          <w:divBdr>
            <w:top w:val="none" w:sz="0" w:space="0" w:color="auto"/>
            <w:left w:val="none" w:sz="0" w:space="0" w:color="auto"/>
            <w:bottom w:val="none" w:sz="0" w:space="0" w:color="auto"/>
            <w:right w:val="none" w:sz="0" w:space="0" w:color="auto"/>
          </w:divBdr>
        </w:div>
        <w:div w:id="51164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donat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45BF-4A50-4637-9115-0107ACAF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dc:creator>
  <cp:lastModifiedBy>Christine</cp:lastModifiedBy>
  <cp:revision>2</cp:revision>
  <cp:lastPrinted>2022-12-08T15:58:00Z</cp:lastPrinted>
  <dcterms:created xsi:type="dcterms:W3CDTF">2022-12-08T16:00:00Z</dcterms:created>
  <dcterms:modified xsi:type="dcterms:W3CDTF">2022-12-08T16:00:00Z</dcterms:modified>
</cp:coreProperties>
</file>